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A33B" w14:textId="77777777" w:rsidR="00415695" w:rsidRPr="00B66BA8" w:rsidRDefault="00415695" w:rsidP="00415695">
      <w:pPr>
        <w:keepNext/>
        <w:keepLines/>
        <w:spacing w:after="120" w:line="240" w:lineRule="auto"/>
        <w:ind w:left="29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СХВАЛЕНО</w:t>
      </w:r>
      <w:r w:rsidRPr="00B6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розпорядженням Кабінету Міністрів України</w:t>
      </w:r>
      <w:r w:rsidRPr="00B66B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від ____________ 202_ р. № ______</w:t>
      </w:r>
    </w:p>
    <w:p w14:paraId="7FD1DFBA" w14:textId="77777777" w:rsidR="00415695" w:rsidRPr="00B66BA8" w:rsidRDefault="00415695" w:rsidP="00415695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0E5D9" w14:textId="77777777" w:rsidR="00415695" w:rsidRPr="00B66BA8" w:rsidRDefault="00415695" w:rsidP="00415695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КОНЦЕПЦІЯ</w:t>
      </w:r>
      <w:r w:rsidRPr="00B66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утворення Національної школи публічного управління</w:t>
      </w:r>
    </w:p>
    <w:p w14:paraId="38FE724D" w14:textId="77777777" w:rsidR="00695D5D" w:rsidRPr="00B66BA8" w:rsidRDefault="00695D5D" w:rsidP="00473E6F">
      <w:pPr>
        <w:spacing w:after="120"/>
      </w:pPr>
    </w:p>
    <w:p w14:paraId="1473BDDB" w14:textId="77777777" w:rsidR="002C2A66" w:rsidRPr="00B66BA8" w:rsidRDefault="000E7B68" w:rsidP="00473E6F">
      <w:pPr>
        <w:spacing w:after="120"/>
        <w:jc w:val="center"/>
        <w:rPr>
          <w:b/>
          <w:sz w:val="28"/>
          <w:szCs w:val="28"/>
        </w:rPr>
      </w:pPr>
      <w:r w:rsidRPr="00B66BA8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14:paraId="414D9A7A" w14:textId="63C666D8" w:rsidR="00764ED0" w:rsidRPr="00B66BA8" w:rsidRDefault="00764ED0" w:rsidP="004F22A8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Розбудова сучасної, </w:t>
      </w:r>
      <w:proofErr w:type="spellStart"/>
      <w:r w:rsidR="006B73FA" w:rsidRPr="00B66BA8">
        <w:rPr>
          <w:rFonts w:ascii="Times New Roman" w:hAnsi="Times New Roman"/>
          <w:sz w:val="28"/>
          <w:szCs w:val="28"/>
        </w:rPr>
        <w:t>сервісно</w:t>
      </w:r>
      <w:proofErr w:type="spellEnd"/>
      <w:r w:rsidR="006B73FA" w:rsidRPr="00B66BA8">
        <w:rPr>
          <w:rFonts w:ascii="Times New Roman" w:hAnsi="Times New Roman"/>
          <w:sz w:val="28"/>
          <w:szCs w:val="28"/>
        </w:rPr>
        <w:t xml:space="preserve">-орієнтованої, </w:t>
      </w:r>
      <w:r w:rsidRPr="00B66BA8">
        <w:rPr>
          <w:rFonts w:ascii="Times New Roman" w:hAnsi="Times New Roman"/>
          <w:sz w:val="28"/>
          <w:szCs w:val="28"/>
        </w:rPr>
        <w:t>цифрової держави</w:t>
      </w:r>
      <w:r w:rsidR="00A312D0" w:rsidRPr="00B66BA8">
        <w:rPr>
          <w:rFonts w:ascii="Times New Roman" w:hAnsi="Times New Roman"/>
          <w:sz w:val="28"/>
          <w:szCs w:val="28"/>
        </w:rPr>
        <w:t xml:space="preserve"> </w:t>
      </w:r>
      <w:r w:rsidR="00DB2CA1" w:rsidRPr="00B66BA8">
        <w:rPr>
          <w:rFonts w:ascii="Times New Roman" w:hAnsi="Times New Roman"/>
          <w:sz w:val="28"/>
          <w:szCs w:val="28"/>
        </w:rPr>
        <w:t>передбачає формування ефективно</w:t>
      </w:r>
      <w:r w:rsidR="000327DD">
        <w:rPr>
          <w:rFonts w:ascii="Times New Roman" w:hAnsi="Times New Roman"/>
          <w:sz w:val="28"/>
          <w:szCs w:val="28"/>
        </w:rPr>
        <w:t>го інституту</w:t>
      </w:r>
      <w:r w:rsidR="00DB2CA1" w:rsidRPr="00B66BA8">
        <w:rPr>
          <w:rFonts w:ascii="Times New Roman" w:hAnsi="Times New Roman"/>
          <w:sz w:val="28"/>
          <w:szCs w:val="28"/>
        </w:rPr>
        <w:t xml:space="preserve"> державного управління</w:t>
      </w:r>
      <w:r w:rsidR="004F68F4" w:rsidRPr="00B66BA8">
        <w:rPr>
          <w:rFonts w:ascii="Times New Roman" w:hAnsi="Times New Roman"/>
          <w:sz w:val="28"/>
          <w:szCs w:val="28"/>
        </w:rPr>
        <w:t>,</w:t>
      </w:r>
      <w:r w:rsidR="00A312D0" w:rsidRPr="00B66BA8">
        <w:rPr>
          <w:rFonts w:ascii="Times New Roman" w:hAnsi="Times New Roman"/>
          <w:sz w:val="28"/>
          <w:szCs w:val="28"/>
        </w:rPr>
        <w:t xml:space="preserve"> </w:t>
      </w:r>
      <w:r w:rsidR="000327DD">
        <w:rPr>
          <w:rFonts w:ascii="Times New Roman" w:hAnsi="Times New Roman"/>
          <w:sz w:val="28"/>
          <w:szCs w:val="28"/>
        </w:rPr>
        <w:t xml:space="preserve">дієвої системи </w:t>
      </w:r>
      <w:r w:rsidR="00A312D0" w:rsidRPr="00B66BA8">
        <w:rPr>
          <w:rFonts w:ascii="Times New Roman" w:hAnsi="Times New Roman"/>
          <w:sz w:val="28"/>
          <w:szCs w:val="28"/>
        </w:rPr>
        <w:t>місцевого самоврядування</w:t>
      </w:r>
      <w:r w:rsidR="004F68F4" w:rsidRPr="00B66BA8">
        <w:rPr>
          <w:rFonts w:ascii="Times New Roman" w:hAnsi="Times New Roman"/>
          <w:sz w:val="28"/>
          <w:szCs w:val="28"/>
        </w:rPr>
        <w:t xml:space="preserve"> та</w:t>
      </w:r>
      <w:r w:rsidR="00241769" w:rsidRPr="00B66BA8">
        <w:rPr>
          <w:rFonts w:ascii="Times New Roman" w:hAnsi="Times New Roman"/>
          <w:sz w:val="28"/>
          <w:szCs w:val="28"/>
        </w:rPr>
        <w:t xml:space="preserve"> </w:t>
      </w:r>
      <w:r w:rsidR="00A312D0" w:rsidRPr="00B66BA8">
        <w:rPr>
          <w:rFonts w:ascii="Times New Roman" w:hAnsi="Times New Roman"/>
          <w:sz w:val="28"/>
          <w:szCs w:val="28"/>
        </w:rPr>
        <w:t xml:space="preserve">територіальної організації влади </w:t>
      </w:r>
      <w:r w:rsidR="00241769" w:rsidRPr="00B66BA8">
        <w:rPr>
          <w:rFonts w:ascii="Times New Roman" w:hAnsi="Times New Roman"/>
          <w:sz w:val="28"/>
          <w:szCs w:val="28"/>
        </w:rPr>
        <w:t>в</w:t>
      </w:r>
      <w:r w:rsidR="00415695" w:rsidRPr="004F22A8">
        <w:rPr>
          <w:rFonts w:ascii="Times New Roman" w:hAnsi="Times New Roman"/>
          <w:sz w:val="28"/>
          <w:szCs w:val="28"/>
        </w:rPr>
        <w:t> </w:t>
      </w:r>
      <w:r w:rsidR="00241769" w:rsidRPr="00B66BA8">
        <w:rPr>
          <w:rFonts w:ascii="Times New Roman" w:hAnsi="Times New Roman"/>
          <w:sz w:val="28"/>
          <w:szCs w:val="28"/>
        </w:rPr>
        <w:t>Україні</w:t>
      </w:r>
      <w:r w:rsidR="006B73FA" w:rsidRPr="00B66BA8">
        <w:rPr>
          <w:rFonts w:ascii="Times New Roman" w:hAnsi="Times New Roman"/>
          <w:sz w:val="28"/>
          <w:szCs w:val="28"/>
        </w:rPr>
        <w:t xml:space="preserve"> і </w:t>
      </w:r>
      <w:r w:rsidR="00A312D0" w:rsidRPr="00B66BA8">
        <w:rPr>
          <w:rFonts w:ascii="Times New Roman" w:hAnsi="Times New Roman"/>
          <w:sz w:val="28"/>
          <w:szCs w:val="28"/>
        </w:rPr>
        <w:t>став</w:t>
      </w:r>
      <w:r w:rsidR="004F68F4" w:rsidRPr="00B66BA8">
        <w:rPr>
          <w:rFonts w:ascii="Times New Roman" w:hAnsi="Times New Roman"/>
          <w:sz w:val="28"/>
          <w:szCs w:val="28"/>
        </w:rPr>
        <w:t>ить</w:t>
      </w:r>
      <w:r w:rsidR="00A312D0" w:rsidRPr="00B66BA8">
        <w:rPr>
          <w:rFonts w:ascii="Times New Roman" w:hAnsi="Times New Roman"/>
          <w:sz w:val="28"/>
          <w:szCs w:val="28"/>
        </w:rPr>
        <w:t xml:space="preserve"> нові вимоги до професійних і особистісних якостей </w:t>
      </w:r>
      <w:r w:rsidR="00463F8C" w:rsidRPr="00252974">
        <w:rPr>
          <w:rFonts w:ascii="Times New Roman" w:hAnsi="Times New Roman"/>
          <w:sz w:val="28"/>
          <w:szCs w:val="28"/>
        </w:rPr>
        <w:t>осіб, які займають політичні посади</w:t>
      </w:r>
      <w:r w:rsidR="006B0A2C" w:rsidRPr="00252974">
        <w:rPr>
          <w:rFonts w:ascii="Times New Roman" w:hAnsi="Times New Roman"/>
          <w:sz w:val="28"/>
          <w:szCs w:val="28"/>
        </w:rPr>
        <w:t xml:space="preserve">, </w:t>
      </w:r>
      <w:r w:rsidR="00463F8C" w:rsidRPr="00252974">
        <w:rPr>
          <w:rFonts w:ascii="Times New Roman" w:hAnsi="Times New Roman"/>
          <w:sz w:val="28"/>
          <w:szCs w:val="28"/>
        </w:rPr>
        <w:t>державних службовців, голів місцевих держ</w:t>
      </w:r>
      <w:r w:rsidR="006B0A2C" w:rsidRPr="00252974">
        <w:rPr>
          <w:rFonts w:ascii="Times New Roman" w:hAnsi="Times New Roman"/>
          <w:sz w:val="28"/>
          <w:szCs w:val="28"/>
        </w:rPr>
        <w:t xml:space="preserve">авних </w:t>
      </w:r>
      <w:r w:rsidR="00463F8C" w:rsidRPr="00252974">
        <w:rPr>
          <w:rFonts w:ascii="Times New Roman" w:hAnsi="Times New Roman"/>
          <w:sz w:val="28"/>
          <w:szCs w:val="28"/>
        </w:rPr>
        <w:t>адміністрацій, їх перших заступників та заступників, посадових</w:t>
      </w:r>
      <w:r w:rsidR="00463F8C" w:rsidRPr="004F22A8">
        <w:rPr>
          <w:rFonts w:ascii="Times New Roman" w:hAnsi="Times New Roman"/>
          <w:sz w:val="28"/>
          <w:szCs w:val="28"/>
        </w:rPr>
        <w:t xml:space="preserve"> осіб місцевого самоврядування, депутатів місцевих рад</w:t>
      </w:r>
      <w:r w:rsidR="00463F8C" w:rsidRPr="00B66BA8">
        <w:rPr>
          <w:rFonts w:ascii="Times New Roman" w:hAnsi="Times New Roman"/>
          <w:sz w:val="28"/>
          <w:szCs w:val="28"/>
        </w:rPr>
        <w:t xml:space="preserve"> (далі – </w:t>
      </w:r>
      <w:r w:rsidR="004F68F4" w:rsidRPr="004F22A8">
        <w:rPr>
          <w:rFonts w:ascii="Times New Roman" w:hAnsi="Times New Roman"/>
          <w:sz w:val="28"/>
          <w:szCs w:val="28"/>
        </w:rPr>
        <w:t>осіб, уповноважених на</w:t>
      </w:r>
      <w:r w:rsidR="00AD590B">
        <w:rPr>
          <w:rFonts w:ascii="Times New Roman" w:hAnsi="Times New Roman"/>
          <w:sz w:val="28"/>
          <w:szCs w:val="28"/>
        </w:rPr>
        <w:t xml:space="preserve"> </w:t>
      </w:r>
      <w:r w:rsidR="004F68F4" w:rsidRPr="00B66BA8">
        <w:rPr>
          <w:rFonts w:ascii="Times New Roman" w:hAnsi="Times New Roman"/>
          <w:sz w:val="28"/>
          <w:szCs w:val="28"/>
        </w:rPr>
        <w:t>виконання функцій держави та місцевого самоврядування</w:t>
      </w:r>
      <w:r w:rsidR="00463F8C" w:rsidRPr="00B66BA8">
        <w:rPr>
          <w:rFonts w:ascii="Times New Roman" w:hAnsi="Times New Roman"/>
          <w:sz w:val="28"/>
          <w:szCs w:val="28"/>
        </w:rPr>
        <w:t>)</w:t>
      </w:r>
      <w:r w:rsidR="00A312D0" w:rsidRPr="00B66BA8">
        <w:rPr>
          <w:rFonts w:ascii="Times New Roman" w:hAnsi="Times New Roman"/>
          <w:sz w:val="28"/>
          <w:szCs w:val="28"/>
        </w:rPr>
        <w:t xml:space="preserve">, їх </w:t>
      </w:r>
      <w:r w:rsidR="004F68F4" w:rsidRPr="00B66BA8">
        <w:rPr>
          <w:rFonts w:ascii="Times New Roman" w:hAnsi="Times New Roman"/>
          <w:sz w:val="28"/>
          <w:szCs w:val="28"/>
        </w:rPr>
        <w:t xml:space="preserve">професійної </w:t>
      </w:r>
      <w:r w:rsidR="00A312D0" w:rsidRPr="00B66BA8">
        <w:rPr>
          <w:rFonts w:ascii="Times New Roman" w:hAnsi="Times New Roman"/>
          <w:sz w:val="28"/>
          <w:szCs w:val="28"/>
        </w:rPr>
        <w:t>компетентності.</w:t>
      </w:r>
      <w:r w:rsidR="002836BB" w:rsidRPr="00B66BA8">
        <w:rPr>
          <w:rFonts w:ascii="Times New Roman" w:hAnsi="Times New Roman"/>
          <w:sz w:val="28"/>
          <w:szCs w:val="28"/>
        </w:rPr>
        <w:t xml:space="preserve"> Досягти високого рівня </w:t>
      </w:r>
      <w:r w:rsidR="00AD590B" w:rsidRPr="00B66BA8">
        <w:rPr>
          <w:rFonts w:ascii="Times New Roman" w:hAnsi="Times New Roman"/>
          <w:sz w:val="28"/>
          <w:szCs w:val="28"/>
        </w:rPr>
        <w:t>професійної компетентності</w:t>
      </w:r>
      <w:r w:rsidR="00AD590B" w:rsidRPr="00AD590B">
        <w:rPr>
          <w:rFonts w:ascii="Times New Roman" w:hAnsi="Times New Roman"/>
          <w:sz w:val="28"/>
          <w:szCs w:val="28"/>
        </w:rPr>
        <w:t xml:space="preserve"> </w:t>
      </w:r>
      <w:r w:rsidR="00AD590B" w:rsidRPr="004F22A8">
        <w:rPr>
          <w:rFonts w:ascii="Times New Roman" w:hAnsi="Times New Roman"/>
          <w:sz w:val="28"/>
          <w:szCs w:val="28"/>
        </w:rPr>
        <w:t xml:space="preserve">осіб, уповноважених </w:t>
      </w:r>
      <w:r w:rsidR="00AD590B">
        <w:rPr>
          <w:rFonts w:ascii="Times New Roman" w:hAnsi="Times New Roman"/>
          <w:sz w:val="28"/>
          <w:szCs w:val="28"/>
        </w:rPr>
        <w:t>на в</w:t>
      </w:r>
      <w:r w:rsidR="00AD590B" w:rsidRPr="00B66BA8">
        <w:rPr>
          <w:rFonts w:ascii="Times New Roman" w:hAnsi="Times New Roman"/>
          <w:sz w:val="28"/>
          <w:szCs w:val="28"/>
        </w:rPr>
        <w:t>иконання функцій держави та місцевого самоврядування</w:t>
      </w:r>
      <w:r w:rsidR="00AD590B">
        <w:rPr>
          <w:rFonts w:ascii="Times New Roman" w:hAnsi="Times New Roman"/>
          <w:sz w:val="28"/>
          <w:szCs w:val="28"/>
        </w:rPr>
        <w:t>,</w:t>
      </w:r>
      <w:r w:rsidR="00AD590B" w:rsidRPr="00AD590B">
        <w:rPr>
          <w:rFonts w:ascii="Times New Roman" w:hAnsi="Times New Roman"/>
          <w:sz w:val="28"/>
          <w:szCs w:val="28"/>
        </w:rPr>
        <w:t xml:space="preserve"> </w:t>
      </w:r>
      <w:r w:rsidRPr="00B66BA8">
        <w:rPr>
          <w:rFonts w:ascii="Times New Roman" w:hAnsi="Times New Roman"/>
          <w:sz w:val="28"/>
          <w:szCs w:val="28"/>
        </w:rPr>
        <w:t xml:space="preserve">можна лише </w:t>
      </w:r>
      <w:r w:rsidR="00BD460A" w:rsidRPr="00B66BA8">
        <w:rPr>
          <w:rFonts w:ascii="Times New Roman" w:hAnsi="Times New Roman"/>
          <w:sz w:val="28"/>
          <w:szCs w:val="28"/>
        </w:rPr>
        <w:t>за умови</w:t>
      </w:r>
      <w:r w:rsidRPr="00B66BA8">
        <w:rPr>
          <w:rFonts w:ascii="Times New Roman" w:hAnsi="Times New Roman"/>
          <w:sz w:val="28"/>
          <w:szCs w:val="28"/>
        </w:rPr>
        <w:t xml:space="preserve"> </w:t>
      </w:r>
      <w:r w:rsidR="00241769" w:rsidRPr="00B66BA8">
        <w:rPr>
          <w:rFonts w:ascii="Times New Roman" w:hAnsi="Times New Roman"/>
          <w:sz w:val="28"/>
          <w:szCs w:val="28"/>
        </w:rPr>
        <w:t>ефективно</w:t>
      </w:r>
      <w:r w:rsidR="00BD460A" w:rsidRPr="00B66BA8">
        <w:rPr>
          <w:rFonts w:ascii="Times New Roman" w:hAnsi="Times New Roman"/>
          <w:sz w:val="28"/>
          <w:szCs w:val="28"/>
        </w:rPr>
        <w:t xml:space="preserve">го </w:t>
      </w:r>
      <w:r w:rsidR="00241769" w:rsidRPr="00B66BA8">
        <w:rPr>
          <w:rFonts w:ascii="Times New Roman" w:hAnsi="Times New Roman"/>
          <w:sz w:val="28"/>
          <w:szCs w:val="28"/>
        </w:rPr>
        <w:t xml:space="preserve">функціонування </w:t>
      </w:r>
      <w:r w:rsidR="00BD460A" w:rsidRPr="00B66BA8">
        <w:rPr>
          <w:rFonts w:ascii="Times New Roman" w:hAnsi="Times New Roman"/>
          <w:sz w:val="28"/>
          <w:szCs w:val="28"/>
        </w:rPr>
        <w:t xml:space="preserve">і </w:t>
      </w:r>
      <w:r w:rsidR="00241769" w:rsidRPr="00B66BA8">
        <w:rPr>
          <w:rFonts w:ascii="Times New Roman" w:hAnsi="Times New Roman"/>
          <w:sz w:val="28"/>
          <w:szCs w:val="28"/>
        </w:rPr>
        <w:t xml:space="preserve">розвитку </w:t>
      </w:r>
      <w:r w:rsidRPr="00B66BA8">
        <w:rPr>
          <w:rFonts w:ascii="Times New Roman" w:hAnsi="Times New Roman"/>
          <w:sz w:val="28"/>
          <w:szCs w:val="28"/>
        </w:rPr>
        <w:t xml:space="preserve">системи </w:t>
      </w:r>
      <w:r w:rsidR="00F84730" w:rsidRPr="00B66BA8">
        <w:rPr>
          <w:rFonts w:ascii="Times New Roman" w:hAnsi="Times New Roman"/>
          <w:sz w:val="28"/>
          <w:szCs w:val="28"/>
        </w:rPr>
        <w:t>професійного навчання державних службовців, голів місцевих держ</w:t>
      </w:r>
      <w:r w:rsidR="000327DD">
        <w:rPr>
          <w:rFonts w:ascii="Times New Roman" w:hAnsi="Times New Roman"/>
          <w:sz w:val="28"/>
          <w:szCs w:val="28"/>
        </w:rPr>
        <w:t xml:space="preserve">авних </w:t>
      </w:r>
      <w:r w:rsidR="00F84730" w:rsidRPr="00B66BA8">
        <w:rPr>
          <w:rFonts w:ascii="Times New Roman" w:hAnsi="Times New Roman"/>
          <w:sz w:val="28"/>
          <w:szCs w:val="28"/>
        </w:rPr>
        <w:t>адміністрацій, їх перших заступників та заступників, посадових осіб місцевого самоврядування</w:t>
      </w:r>
      <w:r w:rsidR="005963D8" w:rsidRPr="005963D8">
        <w:rPr>
          <w:rFonts w:ascii="Times New Roman" w:hAnsi="Times New Roman"/>
          <w:sz w:val="28"/>
          <w:szCs w:val="28"/>
        </w:rPr>
        <w:t>, депутатів місцевих рад</w:t>
      </w:r>
      <w:r w:rsidR="00241769" w:rsidRPr="00B66BA8">
        <w:rPr>
          <w:rFonts w:ascii="Times New Roman" w:hAnsi="Times New Roman"/>
          <w:sz w:val="28"/>
          <w:szCs w:val="28"/>
        </w:rPr>
        <w:t xml:space="preserve"> (далі – система професійного навчання)</w:t>
      </w:r>
      <w:r w:rsidR="00BD460A" w:rsidRPr="00B66BA8">
        <w:rPr>
          <w:rFonts w:ascii="Times New Roman" w:hAnsi="Times New Roman"/>
          <w:sz w:val="28"/>
          <w:szCs w:val="28"/>
        </w:rPr>
        <w:t>,</w:t>
      </w:r>
      <w:r w:rsidRPr="00B66BA8">
        <w:rPr>
          <w:rFonts w:ascii="Times New Roman" w:hAnsi="Times New Roman"/>
          <w:sz w:val="28"/>
          <w:szCs w:val="28"/>
        </w:rPr>
        <w:t xml:space="preserve"> </w:t>
      </w:r>
      <w:r w:rsidR="00BD460A" w:rsidRPr="00B66BA8">
        <w:rPr>
          <w:rFonts w:ascii="Times New Roman" w:hAnsi="Times New Roman"/>
          <w:sz w:val="28"/>
          <w:szCs w:val="28"/>
        </w:rPr>
        <w:t xml:space="preserve">яка зорієнтована на потреби особистості у професійному розвитку </w:t>
      </w:r>
      <w:r w:rsidR="00E0214D" w:rsidRPr="00B66BA8">
        <w:rPr>
          <w:rFonts w:ascii="Times New Roman" w:hAnsi="Times New Roman"/>
          <w:sz w:val="28"/>
          <w:szCs w:val="28"/>
        </w:rPr>
        <w:t>упродовж її професійної діяльності</w:t>
      </w:r>
      <w:r w:rsidR="00BD460A" w:rsidRPr="00B66BA8">
        <w:rPr>
          <w:rFonts w:ascii="Times New Roman" w:hAnsi="Times New Roman"/>
          <w:sz w:val="28"/>
          <w:szCs w:val="28"/>
        </w:rPr>
        <w:t>.</w:t>
      </w:r>
    </w:p>
    <w:p w14:paraId="592C0579" w14:textId="76BCD574" w:rsidR="006B0A2C" w:rsidRPr="00B66BA8" w:rsidRDefault="00764ED0" w:rsidP="004F22A8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Питання професійного навчання державних службовців</w:t>
      </w:r>
      <w:r w:rsidR="00A57289" w:rsidRPr="00B66BA8">
        <w:rPr>
          <w:rFonts w:ascii="Times New Roman" w:hAnsi="Times New Roman"/>
          <w:sz w:val="28"/>
          <w:szCs w:val="28"/>
        </w:rPr>
        <w:t>,</w:t>
      </w:r>
      <w:r w:rsidRPr="00B66BA8">
        <w:rPr>
          <w:rFonts w:ascii="Times New Roman" w:hAnsi="Times New Roman"/>
          <w:sz w:val="28"/>
          <w:szCs w:val="28"/>
        </w:rPr>
        <w:t xml:space="preserve"> </w:t>
      </w:r>
      <w:r w:rsidR="006B0A2C" w:rsidRPr="00B66BA8">
        <w:rPr>
          <w:rFonts w:ascii="Times New Roman" w:hAnsi="Times New Roman"/>
          <w:sz w:val="28"/>
          <w:szCs w:val="28"/>
        </w:rPr>
        <w:t xml:space="preserve">голів місцевих </w:t>
      </w:r>
      <w:r w:rsidR="006B0A2C" w:rsidRPr="004F22A8">
        <w:rPr>
          <w:rFonts w:ascii="Times New Roman" w:hAnsi="Times New Roman"/>
          <w:sz w:val="28"/>
          <w:szCs w:val="28"/>
        </w:rPr>
        <w:t xml:space="preserve">державних </w:t>
      </w:r>
      <w:r w:rsidR="006B0A2C" w:rsidRPr="00B66BA8">
        <w:rPr>
          <w:rFonts w:ascii="Times New Roman" w:hAnsi="Times New Roman"/>
          <w:sz w:val="28"/>
          <w:szCs w:val="28"/>
        </w:rPr>
        <w:t xml:space="preserve">адміністрацій, їх перших заступників та заступників, </w:t>
      </w:r>
      <w:r w:rsidRPr="00B66BA8">
        <w:rPr>
          <w:rFonts w:ascii="Times New Roman" w:hAnsi="Times New Roman"/>
          <w:sz w:val="28"/>
          <w:szCs w:val="28"/>
        </w:rPr>
        <w:t>посадових осіб місцевого самоврядування</w:t>
      </w:r>
      <w:r w:rsidR="005963D8" w:rsidRPr="005963D8">
        <w:rPr>
          <w:rFonts w:ascii="Times New Roman" w:hAnsi="Times New Roman"/>
          <w:sz w:val="28"/>
          <w:szCs w:val="28"/>
        </w:rPr>
        <w:t>, депутатів місцевих рад</w:t>
      </w:r>
      <w:r w:rsidRPr="00B66BA8">
        <w:rPr>
          <w:rFonts w:ascii="Times New Roman" w:hAnsi="Times New Roman"/>
          <w:sz w:val="28"/>
          <w:szCs w:val="28"/>
        </w:rPr>
        <w:t xml:space="preserve"> </w:t>
      </w:r>
      <w:r w:rsidR="005963D8" w:rsidRPr="00C37FD8">
        <w:rPr>
          <w:rFonts w:ascii="Times New Roman" w:hAnsi="Times New Roman"/>
          <w:sz w:val="28"/>
          <w:szCs w:val="28"/>
        </w:rPr>
        <w:t>(далі – професійне навчання)</w:t>
      </w:r>
      <w:r w:rsidR="005963D8">
        <w:rPr>
          <w:rFonts w:ascii="Times New Roman" w:hAnsi="Times New Roman"/>
          <w:sz w:val="28"/>
          <w:szCs w:val="28"/>
        </w:rPr>
        <w:t xml:space="preserve"> </w:t>
      </w:r>
      <w:r w:rsidRPr="00B66BA8">
        <w:rPr>
          <w:rFonts w:ascii="Times New Roman" w:hAnsi="Times New Roman"/>
          <w:sz w:val="28"/>
          <w:szCs w:val="28"/>
        </w:rPr>
        <w:t xml:space="preserve">знайшли відображення у законодавстві, а також програмних та стратегічних документах Уряду. </w:t>
      </w:r>
    </w:p>
    <w:p w14:paraId="25DD7483" w14:textId="2077121B" w:rsidR="005F3E34" w:rsidRPr="00232502" w:rsidRDefault="00764ED0" w:rsidP="004F22A8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Законом України «Про державну службу» закріплено право державного службовця на професійне навчання, а також </w:t>
      </w:r>
      <w:r w:rsidR="00E05D41">
        <w:rPr>
          <w:rFonts w:ascii="Times New Roman" w:hAnsi="Times New Roman"/>
          <w:sz w:val="28"/>
          <w:szCs w:val="28"/>
        </w:rPr>
        <w:t xml:space="preserve">обов’язок </w:t>
      </w:r>
      <w:r w:rsidR="00E05D41" w:rsidRPr="00E05D41">
        <w:rPr>
          <w:rFonts w:ascii="Times New Roman" w:hAnsi="Times New Roman"/>
          <w:sz w:val="28"/>
          <w:szCs w:val="28"/>
        </w:rPr>
        <w:t>постійно підвищувати рівень своєї професійної компетентності</w:t>
      </w:r>
      <w:r w:rsidRPr="00B66BA8">
        <w:rPr>
          <w:rFonts w:ascii="Times New Roman" w:hAnsi="Times New Roman"/>
          <w:sz w:val="28"/>
          <w:szCs w:val="28"/>
        </w:rPr>
        <w:t xml:space="preserve">, зокрема шляхом професійного навчання, яке проводиться постійно. Згідно із Законом України «Про службу </w:t>
      </w:r>
      <w:r w:rsidR="005F3E34" w:rsidRPr="00B66BA8">
        <w:rPr>
          <w:rFonts w:ascii="Times New Roman" w:hAnsi="Times New Roman"/>
          <w:sz w:val="28"/>
          <w:szCs w:val="28"/>
        </w:rPr>
        <w:t>в</w:t>
      </w:r>
      <w:r w:rsidR="005F3E34">
        <w:rPr>
          <w:rFonts w:ascii="Times New Roman" w:hAnsi="Times New Roman"/>
          <w:sz w:val="28"/>
          <w:szCs w:val="28"/>
        </w:rPr>
        <w:t> </w:t>
      </w:r>
      <w:r w:rsidRPr="00B66BA8">
        <w:rPr>
          <w:rFonts w:ascii="Times New Roman" w:hAnsi="Times New Roman"/>
          <w:sz w:val="28"/>
          <w:szCs w:val="28"/>
        </w:rPr>
        <w:t>органах місцевого самоврядування» підвищення професійної кваліфік</w:t>
      </w:r>
      <w:r w:rsidR="002836BB" w:rsidRPr="00B66BA8">
        <w:rPr>
          <w:rFonts w:ascii="Times New Roman" w:hAnsi="Times New Roman"/>
          <w:sz w:val="28"/>
          <w:szCs w:val="28"/>
        </w:rPr>
        <w:t xml:space="preserve">ації </w:t>
      </w:r>
      <w:r w:rsidR="00415695" w:rsidRPr="00B66BA8">
        <w:rPr>
          <w:rFonts w:ascii="Times New Roman" w:hAnsi="Times New Roman"/>
          <w:sz w:val="28"/>
          <w:szCs w:val="28"/>
        </w:rPr>
        <w:t xml:space="preserve">є </w:t>
      </w:r>
      <w:r w:rsidR="00415695" w:rsidRPr="005F3E34">
        <w:rPr>
          <w:rFonts w:ascii="Times New Roman" w:hAnsi="Times New Roman"/>
          <w:sz w:val="28"/>
          <w:szCs w:val="28"/>
        </w:rPr>
        <w:t xml:space="preserve">одним </w:t>
      </w:r>
      <w:r w:rsidR="00C23AD6">
        <w:rPr>
          <w:rFonts w:ascii="Times New Roman" w:hAnsi="Times New Roman"/>
          <w:sz w:val="28"/>
          <w:szCs w:val="28"/>
        </w:rPr>
        <w:t>і</w:t>
      </w:r>
      <w:r w:rsidRPr="005F3E34">
        <w:rPr>
          <w:rFonts w:ascii="Times New Roman" w:hAnsi="Times New Roman"/>
          <w:sz w:val="28"/>
          <w:szCs w:val="28"/>
        </w:rPr>
        <w:t>з</w:t>
      </w:r>
      <w:r w:rsidR="00C23AD6">
        <w:rPr>
          <w:rFonts w:ascii="Times New Roman" w:hAnsi="Times New Roman"/>
          <w:sz w:val="28"/>
          <w:szCs w:val="28"/>
        </w:rPr>
        <w:t xml:space="preserve"> </w:t>
      </w:r>
      <w:r w:rsidRPr="005F3E34">
        <w:rPr>
          <w:rFonts w:ascii="Times New Roman" w:hAnsi="Times New Roman"/>
          <w:sz w:val="28"/>
          <w:szCs w:val="28"/>
        </w:rPr>
        <w:t>основних обов’язків посадових осіб місцевого самоврядування.</w:t>
      </w:r>
      <w:r w:rsidR="005F3E34" w:rsidRPr="00232502">
        <w:rPr>
          <w:rFonts w:ascii="Times New Roman" w:hAnsi="Times New Roman"/>
          <w:sz w:val="28"/>
          <w:szCs w:val="28"/>
        </w:rPr>
        <w:t xml:space="preserve"> </w:t>
      </w:r>
      <w:r w:rsidR="00CE59B0">
        <w:rPr>
          <w:rFonts w:ascii="Times New Roman" w:hAnsi="Times New Roman"/>
          <w:sz w:val="28"/>
          <w:szCs w:val="28"/>
        </w:rPr>
        <w:t>П</w:t>
      </w:r>
      <w:r w:rsidR="00CE59B0" w:rsidRPr="00232502">
        <w:rPr>
          <w:rFonts w:ascii="Times New Roman" w:hAnsi="Times New Roman"/>
          <w:sz w:val="28"/>
          <w:szCs w:val="28"/>
        </w:rPr>
        <w:t xml:space="preserve">раво на підвищення кваліфікації депутатів місцевих рад унормовано </w:t>
      </w:r>
      <w:r w:rsidR="005F3E34" w:rsidRPr="00232502">
        <w:rPr>
          <w:rFonts w:ascii="Times New Roman" w:hAnsi="Times New Roman"/>
          <w:sz w:val="28"/>
          <w:szCs w:val="28"/>
        </w:rPr>
        <w:t>Законом України «Про статус депутатів місцевих рад»</w:t>
      </w:r>
      <w:r w:rsidR="00C23AD6">
        <w:rPr>
          <w:rFonts w:ascii="Times New Roman" w:hAnsi="Times New Roman"/>
          <w:sz w:val="28"/>
          <w:szCs w:val="28"/>
        </w:rPr>
        <w:t>.</w:t>
      </w:r>
    </w:p>
    <w:p w14:paraId="031341E8" w14:textId="5F2C5632" w:rsidR="00756EB1" w:rsidRPr="004F22A8" w:rsidRDefault="00F03244" w:rsidP="004F22A8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5F3E34">
        <w:rPr>
          <w:rFonts w:ascii="Times New Roman" w:hAnsi="Times New Roman"/>
          <w:sz w:val="28"/>
          <w:szCs w:val="28"/>
        </w:rPr>
        <w:t>В Україні пройдені різні етапи формування системи професійного</w:t>
      </w:r>
      <w:r w:rsidRPr="00140243">
        <w:rPr>
          <w:rFonts w:ascii="Times New Roman" w:hAnsi="Times New Roman"/>
          <w:sz w:val="28"/>
          <w:szCs w:val="28"/>
        </w:rPr>
        <w:t xml:space="preserve"> </w:t>
      </w:r>
      <w:r w:rsidRPr="00B66BA8">
        <w:rPr>
          <w:rFonts w:ascii="Times New Roman" w:hAnsi="Times New Roman"/>
          <w:sz w:val="28"/>
          <w:szCs w:val="28"/>
        </w:rPr>
        <w:t xml:space="preserve">навчання: від </w:t>
      </w:r>
      <w:r w:rsidR="00140243" w:rsidRPr="00140243">
        <w:rPr>
          <w:rFonts w:ascii="Times New Roman" w:hAnsi="Times New Roman"/>
          <w:sz w:val="28"/>
          <w:szCs w:val="28"/>
        </w:rPr>
        <w:t xml:space="preserve">вироблення концептуальних підходів </w:t>
      </w:r>
      <w:r w:rsidR="00CE59B0">
        <w:rPr>
          <w:rFonts w:ascii="Times New Roman" w:hAnsi="Times New Roman"/>
          <w:sz w:val="28"/>
          <w:szCs w:val="28"/>
        </w:rPr>
        <w:t>що</w:t>
      </w:r>
      <w:r w:rsidR="00140243" w:rsidRPr="00140243">
        <w:rPr>
          <w:rFonts w:ascii="Times New Roman" w:hAnsi="Times New Roman"/>
          <w:sz w:val="28"/>
          <w:szCs w:val="28"/>
        </w:rPr>
        <w:t xml:space="preserve">до реформування </w:t>
      </w:r>
      <w:r w:rsidR="00140243">
        <w:rPr>
          <w:rFonts w:ascii="Times New Roman" w:hAnsi="Times New Roman"/>
          <w:sz w:val="28"/>
          <w:szCs w:val="28"/>
        </w:rPr>
        <w:t xml:space="preserve">системи професійного навчання </w:t>
      </w:r>
      <w:r w:rsidRPr="00B66BA8">
        <w:rPr>
          <w:rFonts w:ascii="Times New Roman" w:hAnsi="Times New Roman"/>
          <w:sz w:val="28"/>
          <w:szCs w:val="28"/>
        </w:rPr>
        <w:t xml:space="preserve">до </w:t>
      </w:r>
      <w:r w:rsidR="006F1B31" w:rsidRPr="00B66BA8">
        <w:rPr>
          <w:rFonts w:ascii="Times New Roman" w:hAnsi="Times New Roman"/>
          <w:sz w:val="28"/>
          <w:szCs w:val="28"/>
        </w:rPr>
        <w:t>визначен</w:t>
      </w:r>
      <w:r w:rsidR="00415695" w:rsidRPr="00B66BA8">
        <w:rPr>
          <w:rFonts w:ascii="Times New Roman" w:hAnsi="Times New Roman"/>
          <w:sz w:val="28"/>
          <w:szCs w:val="28"/>
        </w:rPr>
        <w:t>ня організаційно-правових засад</w:t>
      </w:r>
      <w:r w:rsidR="006F1B31" w:rsidRPr="00B66BA8">
        <w:rPr>
          <w:rFonts w:ascii="Times New Roman" w:hAnsi="Times New Roman"/>
          <w:sz w:val="28"/>
          <w:szCs w:val="28"/>
        </w:rPr>
        <w:t xml:space="preserve"> </w:t>
      </w:r>
      <w:r w:rsidR="00140243">
        <w:rPr>
          <w:rFonts w:ascii="Times New Roman" w:hAnsi="Times New Roman"/>
          <w:sz w:val="28"/>
          <w:szCs w:val="28"/>
        </w:rPr>
        <w:t xml:space="preserve">її </w:t>
      </w:r>
      <w:r w:rsidR="006F1B31" w:rsidRPr="00B66BA8">
        <w:rPr>
          <w:rFonts w:ascii="Times New Roman" w:hAnsi="Times New Roman"/>
          <w:sz w:val="28"/>
          <w:szCs w:val="28"/>
        </w:rPr>
        <w:t>функціонування</w:t>
      </w:r>
      <w:r w:rsidR="00CE59B0">
        <w:rPr>
          <w:rFonts w:ascii="Times New Roman" w:hAnsi="Times New Roman"/>
          <w:sz w:val="28"/>
          <w:szCs w:val="28"/>
        </w:rPr>
        <w:t>,</w:t>
      </w:r>
      <w:r w:rsidR="006F1B31" w:rsidRPr="00B66BA8">
        <w:rPr>
          <w:rFonts w:ascii="Times New Roman" w:hAnsi="Times New Roman"/>
          <w:sz w:val="28"/>
          <w:szCs w:val="28"/>
        </w:rPr>
        <w:t xml:space="preserve"> </w:t>
      </w:r>
      <w:r w:rsidRPr="00B66BA8">
        <w:rPr>
          <w:rFonts w:ascii="Times New Roman" w:hAnsi="Times New Roman"/>
          <w:sz w:val="28"/>
          <w:szCs w:val="28"/>
        </w:rPr>
        <w:t xml:space="preserve">розвитку мережі закладів освіти, які надають освітні послуги у </w:t>
      </w:r>
      <w:r w:rsidRPr="00B66BA8">
        <w:rPr>
          <w:rFonts w:ascii="Times New Roman" w:hAnsi="Times New Roman"/>
          <w:sz w:val="28"/>
          <w:szCs w:val="28"/>
        </w:rPr>
        <w:lastRenderedPageBreak/>
        <w:t xml:space="preserve">сфері професійного навчання, зокрема підвищення кваліфікації </w:t>
      </w:r>
      <w:r w:rsidR="006B0A2C" w:rsidRPr="004F22A8">
        <w:rPr>
          <w:rFonts w:ascii="Times New Roman" w:hAnsi="Times New Roman"/>
          <w:sz w:val="28"/>
          <w:szCs w:val="28"/>
        </w:rPr>
        <w:t xml:space="preserve">осіб, </w:t>
      </w:r>
      <w:r w:rsidR="006B0A2C" w:rsidRPr="00CE59B0">
        <w:rPr>
          <w:rFonts w:ascii="Times New Roman" w:hAnsi="Times New Roman"/>
          <w:sz w:val="28"/>
          <w:szCs w:val="28"/>
        </w:rPr>
        <w:t>уповноважених на </w:t>
      </w:r>
      <w:r w:rsidR="006B0A2C" w:rsidRPr="00B66BA8">
        <w:rPr>
          <w:rFonts w:ascii="Times New Roman" w:hAnsi="Times New Roman"/>
          <w:sz w:val="28"/>
          <w:szCs w:val="28"/>
        </w:rPr>
        <w:t>виконання функцій держави та місцевого самоврядування</w:t>
      </w:r>
      <w:r w:rsidRPr="00B66BA8">
        <w:rPr>
          <w:rFonts w:ascii="Times New Roman" w:hAnsi="Times New Roman"/>
          <w:sz w:val="28"/>
          <w:szCs w:val="28"/>
        </w:rPr>
        <w:t xml:space="preserve">. </w:t>
      </w:r>
      <w:r w:rsidR="00756EB1" w:rsidRPr="00CE59B0">
        <w:rPr>
          <w:rFonts w:ascii="Times New Roman" w:hAnsi="Times New Roman"/>
          <w:sz w:val="28"/>
          <w:szCs w:val="28"/>
        </w:rPr>
        <w:t>У рамках реформування системи професійного навчання забезпечено систематичне визначення та аналіз потреб у професійному навчанні</w:t>
      </w:r>
      <w:r w:rsidR="00CE59B0">
        <w:rPr>
          <w:rFonts w:ascii="Times New Roman" w:hAnsi="Times New Roman"/>
          <w:sz w:val="28"/>
          <w:szCs w:val="28"/>
        </w:rPr>
        <w:t xml:space="preserve"> </w:t>
      </w:r>
      <w:r w:rsidR="00CE59B0" w:rsidRPr="00B66BA8">
        <w:rPr>
          <w:rFonts w:ascii="Times New Roman" w:hAnsi="Times New Roman"/>
          <w:sz w:val="28"/>
          <w:szCs w:val="28"/>
        </w:rPr>
        <w:t xml:space="preserve">державних службовців, голів місцевих </w:t>
      </w:r>
      <w:r w:rsidR="00CE59B0" w:rsidRPr="004F22A8">
        <w:rPr>
          <w:rFonts w:ascii="Times New Roman" w:hAnsi="Times New Roman"/>
          <w:sz w:val="28"/>
          <w:szCs w:val="28"/>
        </w:rPr>
        <w:t xml:space="preserve">державних </w:t>
      </w:r>
      <w:r w:rsidR="00CE59B0" w:rsidRPr="00B66BA8">
        <w:rPr>
          <w:rFonts w:ascii="Times New Roman" w:hAnsi="Times New Roman"/>
          <w:sz w:val="28"/>
          <w:szCs w:val="28"/>
        </w:rPr>
        <w:t>адміністрацій, їх перших заступників та заступників, посадових осіб місцевого самоврядуванн</w:t>
      </w:r>
      <w:r w:rsidR="00CE59B0">
        <w:rPr>
          <w:rFonts w:ascii="Times New Roman" w:hAnsi="Times New Roman"/>
          <w:sz w:val="28"/>
          <w:szCs w:val="28"/>
        </w:rPr>
        <w:t>я</w:t>
      </w:r>
      <w:r w:rsidR="00756EB1" w:rsidRPr="00CE59B0">
        <w:rPr>
          <w:rFonts w:ascii="Times New Roman" w:hAnsi="Times New Roman"/>
          <w:sz w:val="28"/>
          <w:szCs w:val="28"/>
        </w:rPr>
        <w:t xml:space="preserve">, </w:t>
      </w:r>
      <w:r w:rsidR="00CE59B0" w:rsidRPr="00CE59B0">
        <w:rPr>
          <w:rFonts w:ascii="Times New Roman" w:hAnsi="Times New Roman"/>
          <w:sz w:val="28"/>
          <w:szCs w:val="28"/>
        </w:rPr>
        <w:t xml:space="preserve">актуалізовано співпрацю суб’єктів надання освітніх послуг </w:t>
      </w:r>
      <w:r w:rsidR="00CE59B0">
        <w:rPr>
          <w:rFonts w:ascii="Times New Roman" w:hAnsi="Times New Roman"/>
          <w:sz w:val="28"/>
          <w:szCs w:val="28"/>
        </w:rPr>
        <w:t>у сфері</w:t>
      </w:r>
      <w:r w:rsidR="00CE59B0" w:rsidRPr="00CE59B0">
        <w:rPr>
          <w:rFonts w:ascii="Times New Roman" w:hAnsi="Times New Roman"/>
          <w:sz w:val="28"/>
          <w:szCs w:val="28"/>
        </w:rPr>
        <w:t xml:space="preserve"> професійного навчання та замовників таких послуг,</w:t>
      </w:r>
      <w:r w:rsidR="00CE59B0">
        <w:rPr>
          <w:rFonts w:ascii="Times New Roman" w:hAnsi="Times New Roman"/>
          <w:sz w:val="28"/>
          <w:szCs w:val="28"/>
        </w:rPr>
        <w:t xml:space="preserve"> </w:t>
      </w:r>
      <w:r w:rsidR="00756EB1" w:rsidRPr="00CE59B0">
        <w:rPr>
          <w:rFonts w:ascii="Times New Roman" w:hAnsi="Times New Roman"/>
          <w:sz w:val="28"/>
          <w:szCs w:val="28"/>
        </w:rPr>
        <w:t xml:space="preserve">впроваджено механізми проведення моніторингу та оцінки якості освітніх послуг та оцінювання результативності навчання, </w:t>
      </w:r>
      <w:r w:rsidR="00A34D89">
        <w:rPr>
          <w:rFonts w:ascii="Times New Roman" w:hAnsi="Times New Roman"/>
          <w:sz w:val="28"/>
          <w:szCs w:val="28"/>
        </w:rPr>
        <w:t xml:space="preserve">змінено підходи до </w:t>
      </w:r>
      <w:r w:rsidR="00756EB1" w:rsidRPr="00CE59B0">
        <w:rPr>
          <w:rFonts w:ascii="Times New Roman" w:hAnsi="Times New Roman"/>
          <w:sz w:val="28"/>
          <w:szCs w:val="28"/>
        </w:rPr>
        <w:t xml:space="preserve">фінансування системи професійного навчання, забезпечено функціонування </w:t>
      </w:r>
      <w:proofErr w:type="spellStart"/>
      <w:r w:rsidR="00756EB1" w:rsidRPr="00CE59B0">
        <w:rPr>
          <w:rFonts w:ascii="Times New Roman" w:hAnsi="Times New Roman"/>
          <w:sz w:val="28"/>
          <w:szCs w:val="28"/>
        </w:rPr>
        <w:t>вебпорталу</w:t>
      </w:r>
      <w:proofErr w:type="spellEnd"/>
      <w:r w:rsidR="00756EB1" w:rsidRPr="00CE59B0">
        <w:rPr>
          <w:rFonts w:ascii="Times New Roman" w:hAnsi="Times New Roman"/>
          <w:sz w:val="28"/>
          <w:szCs w:val="28"/>
        </w:rPr>
        <w:t xml:space="preserve"> управління знаннями у сфері професійного навчання тощо.</w:t>
      </w:r>
    </w:p>
    <w:p w14:paraId="16364187" w14:textId="2285C26A" w:rsidR="00D32C96" w:rsidRPr="000771B7" w:rsidRDefault="003B28BE" w:rsidP="00D32C96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0771B7">
        <w:rPr>
          <w:rFonts w:ascii="Times New Roman" w:hAnsi="Times New Roman"/>
          <w:sz w:val="28"/>
          <w:szCs w:val="28"/>
        </w:rPr>
        <w:t>Водночас із започаткуванням в Україні у 2020 році реформи оплати праці державних службовців, зокрема прийняттям розпорядження Кабінету Міністрів України від 27 травня 2020 р. № 622-р «Про схвалення Концепції реформування системи оплати праці державних службовців та затвердження плану заходів з її реалізації», уперше в управлінську практику запровадж</w:t>
      </w:r>
      <w:r w:rsidR="00BF01EE" w:rsidRPr="000771B7">
        <w:rPr>
          <w:rFonts w:ascii="Times New Roman" w:hAnsi="Times New Roman"/>
          <w:sz w:val="28"/>
          <w:szCs w:val="28"/>
        </w:rPr>
        <w:t>ується</w:t>
      </w:r>
      <w:r w:rsidRPr="000771B7">
        <w:rPr>
          <w:rFonts w:ascii="Times New Roman" w:hAnsi="Times New Roman"/>
          <w:sz w:val="28"/>
          <w:szCs w:val="28"/>
        </w:rPr>
        <w:t xml:space="preserve"> класифікаці</w:t>
      </w:r>
      <w:r w:rsidR="00BF01EE" w:rsidRPr="000771B7">
        <w:rPr>
          <w:rFonts w:ascii="Times New Roman" w:hAnsi="Times New Roman"/>
          <w:sz w:val="28"/>
          <w:szCs w:val="28"/>
        </w:rPr>
        <w:t>я</w:t>
      </w:r>
      <w:r w:rsidRPr="000771B7">
        <w:rPr>
          <w:rFonts w:ascii="Times New Roman" w:hAnsi="Times New Roman"/>
          <w:sz w:val="28"/>
          <w:szCs w:val="28"/>
        </w:rPr>
        <w:t xml:space="preserve"> посад державної служби, яка враховує функціональну спрямованість, мету</w:t>
      </w:r>
      <w:r w:rsidR="00BF01EE" w:rsidRPr="000771B7">
        <w:rPr>
          <w:rFonts w:ascii="Times New Roman" w:hAnsi="Times New Roman"/>
          <w:sz w:val="28"/>
          <w:szCs w:val="28"/>
        </w:rPr>
        <w:t>,</w:t>
      </w:r>
      <w:r w:rsidRPr="000771B7">
        <w:rPr>
          <w:rFonts w:ascii="Times New Roman" w:hAnsi="Times New Roman"/>
          <w:sz w:val="28"/>
          <w:szCs w:val="28"/>
        </w:rPr>
        <w:t xml:space="preserve"> цінність посади</w:t>
      </w:r>
      <w:r w:rsidR="00BF01EE" w:rsidRPr="000771B7">
        <w:rPr>
          <w:rFonts w:ascii="Times New Roman" w:hAnsi="Times New Roman"/>
          <w:sz w:val="28"/>
          <w:szCs w:val="28"/>
        </w:rPr>
        <w:t xml:space="preserve"> та </w:t>
      </w:r>
      <w:r w:rsidRPr="000771B7">
        <w:rPr>
          <w:rFonts w:ascii="Times New Roman" w:hAnsi="Times New Roman"/>
          <w:sz w:val="28"/>
          <w:szCs w:val="28"/>
        </w:rPr>
        <w:t>сім’ї посад</w:t>
      </w:r>
      <w:r w:rsidR="00D32C96" w:rsidRPr="000771B7">
        <w:rPr>
          <w:rFonts w:ascii="Times New Roman" w:hAnsi="Times New Roman"/>
          <w:sz w:val="28"/>
          <w:szCs w:val="28"/>
        </w:rPr>
        <w:t>и</w:t>
      </w:r>
      <w:r w:rsidRPr="000771B7">
        <w:rPr>
          <w:rFonts w:ascii="Times New Roman" w:hAnsi="Times New Roman"/>
          <w:sz w:val="28"/>
          <w:szCs w:val="28"/>
        </w:rPr>
        <w:t>, що включа</w:t>
      </w:r>
      <w:r w:rsidR="00D32C96" w:rsidRPr="000771B7">
        <w:rPr>
          <w:rFonts w:ascii="Times New Roman" w:hAnsi="Times New Roman"/>
          <w:sz w:val="28"/>
          <w:szCs w:val="28"/>
        </w:rPr>
        <w:t>є</w:t>
      </w:r>
      <w:r w:rsidRPr="000771B7">
        <w:rPr>
          <w:rFonts w:ascii="Times New Roman" w:hAnsi="Times New Roman"/>
          <w:sz w:val="28"/>
          <w:szCs w:val="28"/>
        </w:rPr>
        <w:t xml:space="preserve"> посади різних рівнів відповідно до їх ролі та місця в організаційній структурі державного органу тощо. Зазначене обумовлює зміну підходів до організації підвищення кваліфікації державних службовців, формування нового змісту та структури програм підвищення кваліфікації, а також інтенсифікації навчання керівників центральних та місцевих органів виконавчої влади, державних секретарів, представників служб управління персоналом.</w:t>
      </w:r>
    </w:p>
    <w:p w14:paraId="232D6892" w14:textId="376576F9" w:rsidR="00CB5356" w:rsidRDefault="00BE180B" w:rsidP="004F22A8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Викликом для системи </w:t>
      </w:r>
      <w:r w:rsidR="001E2C12" w:rsidRPr="00B66BA8">
        <w:rPr>
          <w:rFonts w:ascii="Times New Roman" w:hAnsi="Times New Roman"/>
          <w:sz w:val="28"/>
          <w:szCs w:val="28"/>
        </w:rPr>
        <w:t xml:space="preserve">професійного навчання </w:t>
      </w:r>
      <w:r w:rsidRPr="00B66BA8">
        <w:rPr>
          <w:rFonts w:ascii="Times New Roman" w:hAnsi="Times New Roman"/>
          <w:sz w:val="28"/>
          <w:szCs w:val="28"/>
        </w:rPr>
        <w:t>стал</w:t>
      </w:r>
      <w:r w:rsidR="001C17F0" w:rsidRPr="00B66BA8">
        <w:rPr>
          <w:rFonts w:ascii="Times New Roman" w:hAnsi="Times New Roman"/>
          <w:sz w:val="28"/>
          <w:szCs w:val="28"/>
        </w:rPr>
        <w:t>и</w:t>
      </w:r>
      <w:r w:rsidRPr="00B66BA8">
        <w:rPr>
          <w:rFonts w:ascii="Times New Roman" w:hAnsi="Times New Roman"/>
          <w:sz w:val="28"/>
          <w:szCs w:val="28"/>
        </w:rPr>
        <w:t xml:space="preserve"> </w:t>
      </w:r>
      <w:r w:rsidR="001560FF" w:rsidRPr="00B66BA8">
        <w:rPr>
          <w:rFonts w:ascii="Times New Roman" w:hAnsi="Times New Roman"/>
          <w:sz w:val="28"/>
          <w:szCs w:val="28"/>
        </w:rPr>
        <w:t xml:space="preserve">зміни в </w:t>
      </w:r>
      <w:r w:rsidR="000A0657">
        <w:rPr>
          <w:rFonts w:ascii="Times New Roman" w:hAnsi="Times New Roman"/>
          <w:sz w:val="28"/>
          <w:szCs w:val="28"/>
        </w:rPr>
        <w:t xml:space="preserve">її </w:t>
      </w:r>
      <w:r w:rsidR="001560FF" w:rsidRPr="00B66BA8">
        <w:rPr>
          <w:rFonts w:ascii="Times New Roman" w:hAnsi="Times New Roman"/>
          <w:sz w:val="28"/>
          <w:szCs w:val="28"/>
        </w:rPr>
        <w:t xml:space="preserve">організаційній </w:t>
      </w:r>
      <w:r w:rsidR="001C17F0" w:rsidRPr="00B66BA8">
        <w:rPr>
          <w:rFonts w:ascii="Times New Roman" w:hAnsi="Times New Roman"/>
          <w:sz w:val="28"/>
          <w:szCs w:val="28"/>
        </w:rPr>
        <w:t>структурі</w:t>
      </w:r>
      <w:r w:rsidR="001E2C12" w:rsidRPr="00B66BA8">
        <w:rPr>
          <w:rFonts w:ascii="Times New Roman" w:hAnsi="Times New Roman"/>
          <w:sz w:val="28"/>
          <w:szCs w:val="28"/>
        </w:rPr>
        <w:t xml:space="preserve">, </w:t>
      </w:r>
      <w:r w:rsidR="00D26DAD" w:rsidRPr="00B66BA8">
        <w:rPr>
          <w:rFonts w:ascii="Times New Roman" w:hAnsi="Times New Roman"/>
          <w:sz w:val="28"/>
          <w:szCs w:val="28"/>
        </w:rPr>
        <w:t xml:space="preserve">пов’язані із передачею </w:t>
      </w:r>
      <w:r w:rsidR="002C22AA" w:rsidRPr="00B66BA8">
        <w:rPr>
          <w:rFonts w:ascii="Times New Roman" w:hAnsi="Times New Roman"/>
          <w:sz w:val="28"/>
          <w:szCs w:val="28"/>
        </w:rPr>
        <w:t>Національної академії державного управління при Президентові України (далі – НАДУ)</w:t>
      </w:r>
      <w:r w:rsidR="00D26DAD" w:rsidRPr="00B66BA8">
        <w:rPr>
          <w:rFonts w:ascii="Times New Roman" w:hAnsi="Times New Roman"/>
          <w:sz w:val="28"/>
          <w:szCs w:val="28"/>
        </w:rPr>
        <w:t xml:space="preserve">, </w:t>
      </w:r>
      <w:r w:rsidR="002C22AA" w:rsidRPr="00B66BA8">
        <w:rPr>
          <w:rFonts w:ascii="Times New Roman" w:hAnsi="Times New Roman"/>
          <w:sz w:val="28"/>
          <w:szCs w:val="28"/>
        </w:rPr>
        <w:t>Дніпропетровського, Львівського, Одеського та</w:t>
      </w:r>
      <w:r w:rsidR="00D26DAD" w:rsidRPr="00B66BA8">
        <w:rPr>
          <w:rFonts w:ascii="Times New Roman" w:hAnsi="Times New Roman"/>
          <w:sz w:val="28"/>
          <w:szCs w:val="28"/>
        </w:rPr>
        <w:t> </w:t>
      </w:r>
      <w:r w:rsidR="002C22AA" w:rsidRPr="00B66BA8">
        <w:rPr>
          <w:rFonts w:ascii="Times New Roman" w:hAnsi="Times New Roman"/>
          <w:sz w:val="28"/>
          <w:szCs w:val="28"/>
        </w:rPr>
        <w:t>Харківського регіональних інститутів державного управління НАДУ (далі –</w:t>
      </w:r>
      <w:r w:rsidR="004D5E55" w:rsidRPr="00B66BA8">
        <w:rPr>
          <w:rFonts w:ascii="Times New Roman" w:hAnsi="Times New Roman"/>
          <w:sz w:val="28"/>
          <w:szCs w:val="28"/>
        </w:rPr>
        <w:t xml:space="preserve"> </w:t>
      </w:r>
      <w:r w:rsidR="002C22AA" w:rsidRPr="00B66BA8">
        <w:rPr>
          <w:rFonts w:ascii="Times New Roman" w:hAnsi="Times New Roman"/>
          <w:sz w:val="28"/>
          <w:szCs w:val="28"/>
        </w:rPr>
        <w:t xml:space="preserve">регіональні інститути державного управління НАДУ) </w:t>
      </w:r>
      <w:r w:rsidR="001E2C12" w:rsidRPr="00B66BA8">
        <w:rPr>
          <w:rFonts w:ascii="Times New Roman" w:hAnsi="Times New Roman"/>
          <w:sz w:val="28"/>
          <w:szCs w:val="28"/>
        </w:rPr>
        <w:t>до сфери управління Міністерства освіти і науки</w:t>
      </w:r>
      <w:r w:rsidR="002C22AA" w:rsidRPr="00B66BA8">
        <w:rPr>
          <w:rFonts w:ascii="Times New Roman" w:hAnsi="Times New Roman"/>
          <w:sz w:val="28"/>
          <w:szCs w:val="28"/>
        </w:rPr>
        <w:t>,</w:t>
      </w:r>
      <w:r w:rsidR="001E2C12" w:rsidRPr="00B66BA8">
        <w:rPr>
          <w:rFonts w:ascii="Times New Roman" w:hAnsi="Times New Roman"/>
          <w:sz w:val="28"/>
          <w:szCs w:val="28"/>
        </w:rPr>
        <w:t xml:space="preserve"> </w:t>
      </w:r>
      <w:r w:rsidR="00D26DAD" w:rsidRPr="00B66BA8">
        <w:rPr>
          <w:rFonts w:ascii="Times New Roman" w:hAnsi="Times New Roman"/>
          <w:sz w:val="28"/>
          <w:szCs w:val="28"/>
        </w:rPr>
        <w:t xml:space="preserve">а також </w:t>
      </w:r>
      <w:r w:rsidR="001E2C12" w:rsidRPr="00B66BA8">
        <w:rPr>
          <w:rFonts w:ascii="Times New Roman" w:hAnsi="Times New Roman"/>
          <w:sz w:val="28"/>
          <w:szCs w:val="28"/>
        </w:rPr>
        <w:t>реорганіз</w:t>
      </w:r>
      <w:r w:rsidR="002C22AA" w:rsidRPr="00B66BA8">
        <w:rPr>
          <w:rFonts w:ascii="Times New Roman" w:hAnsi="Times New Roman"/>
          <w:sz w:val="28"/>
          <w:szCs w:val="28"/>
        </w:rPr>
        <w:t>аці</w:t>
      </w:r>
      <w:r w:rsidR="00D26DAD" w:rsidRPr="00B66BA8">
        <w:rPr>
          <w:rFonts w:ascii="Times New Roman" w:hAnsi="Times New Roman"/>
          <w:sz w:val="28"/>
          <w:szCs w:val="28"/>
        </w:rPr>
        <w:t>єю</w:t>
      </w:r>
      <w:r w:rsidR="001E2C12" w:rsidRPr="00B66BA8">
        <w:rPr>
          <w:rFonts w:ascii="Times New Roman" w:hAnsi="Times New Roman"/>
          <w:sz w:val="28"/>
          <w:szCs w:val="28"/>
        </w:rPr>
        <w:t xml:space="preserve"> </w:t>
      </w:r>
      <w:r w:rsidR="002C22AA" w:rsidRPr="00B66BA8">
        <w:rPr>
          <w:rFonts w:ascii="Times New Roman" w:hAnsi="Times New Roman"/>
          <w:sz w:val="28"/>
          <w:szCs w:val="28"/>
        </w:rPr>
        <w:t xml:space="preserve">НАДУ </w:t>
      </w:r>
      <w:r w:rsidR="001E2C12" w:rsidRPr="00B66BA8">
        <w:rPr>
          <w:rFonts w:ascii="Times New Roman" w:hAnsi="Times New Roman"/>
          <w:sz w:val="28"/>
          <w:szCs w:val="28"/>
        </w:rPr>
        <w:t>шляхом приєднання до</w:t>
      </w:r>
      <w:r w:rsidR="00D26DAD" w:rsidRPr="00B66BA8">
        <w:rPr>
          <w:rFonts w:ascii="Times New Roman" w:hAnsi="Times New Roman"/>
          <w:sz w:val="28"/>
          <w:szCs w:val="28"/>
        </w:rPr>
        <w:t> </w:t>
      </w:r>
      <w:r w:rsidR="001E2C12" w:rsidRPr="00B66BA8">
        <w:rPr>
          <w:rFonts w:ascii="Times New Roman" w:hAnsi="Times New Roman"/>
          <w:sz w:val="28"/>
          <w:szCs w:val="28"/>
        </w:rPr>
        <w:t>Київського національного університету імені Тараса Шевченка.</w:t>
      </w:r>
      <w:r w:rsidR="002C22AA" w:rsidRPr="00B66BA8">
        <w:rPr>
          <w:rFonts w:ascii="Times New Roman" w:hAnsi="Times New Roman"/>
          <w:sz w:val="28"/>
          <w:szCs w:val="28"/>
        </w:rPr>
        <w:t xml:space="preserve"> </w:t>
      </w:r>
      <w:r w:rsidR="00EB6750" w:rsidRPr="00B66BA8">
        <w:rPr>
          <w:rFonts w:ascii="Times New Roman" w:hAnsi="Times New Roman"/>
          <w:sz w:val="28"/>
          <w:szCs w:val="28"/>
        </w:rPr>
        <w:t xml:space="preserve">Таким чином </w:t>
      </w:r>
      <w:r w:rsidR="001E2C12" w:rsidRPr="00B66BA8">
        <w:rPr>
          <w:rFonts w:ascii="Times New Roman" w:hAnsi="Times New Roman"/>
          <w:sz w:val="28"/>
          <w:szCs w:val="28"/>
        </w:rPr>
        <w:t xml:space="preserve">із системи професійного навчання було виведено заклад освіти, </w:t>
      </w:r>
      <w:r w:rsidR="00EB6750" w:rsidRPr="00B66BA8">
        <w:rPr>
          <w:rFonts w:ascii="Times New Roman" w:hAnsi="Times New Roman"/>
          <w:sz w:val="28"/>
          <w:szCs w:val="28"/>
        </w:rPr>
        <w:t>що</w:t>
      </w:r>
      <w:r w:rsidR="001E2C12" w:rsidRPr="00B66BA8">
        <w:rPr>
          <w:rFonts w:ascii="Times New Roman" w:hAnsi="Times New Roman"/>
          <w:sz w:val="28"/>
          <w:szCs w:val="28"/>
        </w:rPr>
        <w:t xml:space="preserve"> відповідно до статті 48 Закону України від 10 грудня 2015</w:t>
      </w:r>
      <w:r w:rsidR="00EB6750" w:rsidRPr="00B66BA8">
        <w:rPr>
          <w:rFonts w:ascii="Times New Roman" w:hAnsi="Times New Roman"/>
          <w:sz w:val="28"/>
          <w:szCs w:val="28"/>
        </w:rPr>
        <w:t> </w:t>
      </w:r>
      <w:r w:rsidR="003156CC" w:rsidRPr="00B66BA8">
        <w:rPr>
          <w:rFonts w:ascii="Times New Roman" w:hAnsi="Times New Roman"/>
          <w:sz w:val="28"/>
          <w:szCs w:val="28"/>
        </w:rPr>
        <w:t>р</w:t>
      </w:r>
      <w:r w:rsidR="003156CC">
        <w:rPr>
          <w:rFonts w:ascii="Times New Roman" w:hAnsi="Times New Roman"/>
          <w:sz w:val="28"/>
          <w:szCs w:val="28"/>
        </w:rPr>
        <w:t>.</w:t>
      </w:r>
      <w:r w:rsidR="003156CC" w:rsidRPr="00B66BA8">
        <w:rPr>
          <w:rFonts w:ascii="Times New Roman" w:hAnsi="Times New Roman"/>
          <w:sz w:val="28"/>
          <w:szCs w:val="28"/>
        </w:rPr>
        <w:t xml:space="preserve"> </w:t>
      </w:r>
      <w:r w:rsidR="001E2C12" w:rsidRPr="00B66BA8">
        <w:rPr>
          <w:rFonts w:ascii="Times New Roman" w:hAnsi="Times New Roman"/>
          <w:sz w:val="28"/>
          <w:szCs w:val="28"/>
        </w:rPr>
        <w:t xml:space="preserve">№ 889-VІІІ «Про державну службу» здійснював науково-методичне забезпечення діяльності </w:t>
      </w:r>
      <w:r w:rsidR="000A0657">
        <w:rPr>
          <w:rFonts w:ascii="Times New Roman" w:hAnsi="Times New Roman"/>
          <w:sz w:val="28"/>
          <w:szCs w:val="28"/>
        </w:rPr>
        <w:t>цієї</w:t>
      </w:r>
      <w:r w:rsidR="001E2C12" w:rsidRPr="00B66BA8">
        <w:rPr>
          <w:rFonts w:ascii="Times New Roman" w:hAnsi="Times New Roman"/>
          <w:sz w:val="28"/>
          <w:szCs w:val="28"/>
        </w:rPr>
        <w:t xml:space="preserve"> системи.</w:t>
      </w:r>
      <w:r w:rsidR="002C22AA" w:rsidRPr="00B66BA8">
        <w:rPr>
          <w:rFonts w:ascii="Times New Roman" w:hAnsi="Times New Roman"/>
          <w:sz w:val="28"/>
          <w:szCs w:val="28"/>
        </w:rPr>
        <w:t xml:space="preserve"> </w:t>
      </w:r>
    </w:p>
    <w:p w14:paraId="4988F187" w14:textId="2BE189E0" w:rsidR="00EB64A4" w:rsidRDefault="00EB64A4" w:rsidP="004F22A8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4F22A8">
        <w:rPr>
          <w:rFonts w:ascii="Times New Roman" w:hAnsi="Times New Roman"/>
          <w:sz w:val="28"/>
          <w:szCs w:val="28"/>
        </w:rPr>
        <w:t>Приєднання регіональних інститутів державного управління НАДУ, відповідні структурні підрозділи яких виконували функції регіональних центрів підвищення кваліфікації, до інших закладів вищої освіти, а також відсутність регіональних центрів підвищення кваліфікації у Донецькій, Закарпатській, Луганській областях порушує цілісність системи професійного навчання на регіональному рівні.</w:t>
      </w:r>
    </w:p>
    <w:p w14:paraId="0C140340" w14:textId="5663A4DF" w:rsidR="000A0657" w:rsidRPr="004F22A8" w:rsidRDefault="00EB64A4" w:rsidP="004F22A8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lastRenderedPageBreak/>
        <w:t xml:space="preserve">Така ситуація обумовлює необхідність утворення </w:t>
      </w:r>
      <w:r w:rsidRPr="00EB64A4">
        <w:rPr>
          <w:rFonts w:ascii="Times New Roman" w:hAnsi="Times New Roman"/>
          <w:sz w:val="28"/>
          <w:szCs w:val="28"/>
        </w:rPr>
        <w:t>нового центру науково-методичного та експертно-аналітичного забезпечення діяльності системи професійного навчання</w:t>
      </w:r>
      <w:r>
        <w:rPr>
          <w:rFonts w:ascii="Times New Roman" w:hAnsi="Times New Roman"/>
          <w:sz w:val="28"/>
          <w:szCs w:val="28"/>
        </w:rPr>
        <w:t xml:space="preserve"> та потребує </w:t>
      </w:r>
      <w:r w:rsidR="000A0657" w:rsidRPr="004F22A8">
        <w:rPr>
          <w:rFonts w:ascii="Times New Roman" w:hAnsi="Times New Roman"/>
          <w:sz w:val="28"/>
          <w:szCs w:val="28"/>
        </w:rPr>
        <w:t>посилення регіонального аспекту організації випереджального та якісного підвищення кваліфікації</w:t>
      </w:r>
      <w:r w:rsidR="000A0657" w:rsidRPr="008A6540">
        <w:rPr>
          <w:rFonts w:ascii="Times New Roman" w:hAnsi="Times New Roman"/>
          <w:sz w:val="28"/>
          <w:szCs w:val="28"/>
        </w:rPr>
        <w:t xml:space="preserve"> осіб, уповноважених на виконання функцій держави та місцевого самоврядування</w:t>
      </w:r>
      <w:r w:rsidR="000A0657" w:rsidRPr="004F22A8">
        <w:rPr>
          <w:rFonts w:ascii="Times New Roman" w:hAnsi="Times New Roman"/>
          <w:sz w:val="28"/>
          <w:szCs w:val="28"/>
        </w:rPr>
        <w:t xml:space="preserve">. </w:t>
      </w:r>
    </w:p>
    <w:p w14:paraId="7C1D6167" w14:textId="33DAC3F5" w:rsidR="00F03244" w:rsidRDefault="00F03244" w:rsidP="004F22A8">
      <w:pPr>
        <w:widowControl w:val="0"/>
        <w:spacing w:after="120" w:line="350" w:lineRule="exact"/>
        <w:ind w:firstLine="743"/>
        <w:jc w:val="both"/>
        <w:rPr>
          <w:ins w:id="0" w:author="Світлана Миколаївна Кривошия" w:date="2021-10-06T08:46:00Z"/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Саме тому Стратегією реформування державного управління України на період </w:t>
      </w:r>
      <w:r w:rsidRPr="00F03CB3">
        <w:rPr>
          <w:rFonts w:ascii="Times New Roman" w:hAnsi="Times New Roman"/>
          <w:sz w:val="28"/>
          <w:szCs w:val="28"/>
        </w:rPr>
        <w:t xml:space="preserve">до 2025 року, схваленою розпорядженням Кабінету Міністрів України від </w:t>
      </w:r>
      <w:r w:rsidR="00F03CB3" w:rsidRPr="00F03CB3">
        <w:rPr>
          <w:rFonts w:ascii="Times New Roman" w:hAnsi="Times New Roman"/>
          <w:sz w:val="28"/>
          <w:szCs w:val="28"/>
        </w:rPr>
        <w:t xml:space="preserve">21 липня </w:t>
      </w:r>
      <w:r w:rsidRPr="00F03CB3">
        <w:rPr>
          <w:rFonts w:ascii="Times New Roman" w:hAnsi="Times New Roman"/>
          <w:sz w:val="28"/>
          <w:szCs w:val="28"/>
        </w:rPr>
        <w:t>2021 р</w:t>
      </w:r>
      <w:r w:rsidR="00F86C34" w:rsidRPr="00F03CB3">
        <w:rPr>
          <w:rFonts w:ascii="Times New Roman" w:hAnsi="Times New Roman"/>
          <w:sz w:val="28"/>
          <w:szCs w:val="28"/>
        </w:rPr>
        <w:t xml:space="preserve">. </w:t>
      </w:r>
      <w:r w:rsidRPr="00F03CB3">
        <w:rPr>
          <w:rFonts w:ascii="Times New Roman" w:hAnsi="Times New Roman"/>
          <w:sz w:val="28"/>
          <w:szCs w:val="28"/>
        </w:rPr>
        <w:t xml:space="preserve">№ </w:t>
      </w:r>
      <w:r w:rsidR="00F03CB3">
        <w:rPr>
          <w:rFonts w:ascii="Times New Roman" w:hAnsi="Times New Roman"/>
          <w:sz w:val="28"/>
          <w:szCs w:val="28"/>
        </w:rPr>
        <w:t>831-р</w:t>
      </w:r>
      <w:r w:rsidRPr="00B66BA8">
        <w:rPr>
          <w:rFonts w:ascii="Times New Roman" w:hAnsi="Times New Roman"/>
          <w:sz w:val="28"/>
          <w:szCs w:val="28"/>
        </w:rPr>
        <w:t>,</w:t>
      </w:r>
      <w:r w:rsidRPr="00F03CB3">
        <w:rPr>
          <w:rFonts w:ascii="Times New Roman" w:hAnsi="Times New Roman"/>
          <w:sz w:val="28"/>
          <w:szCs w:val="28"/>
        </w:rPr>
        <w:t xml:space="preserve"> </w:t>
      </w:r>
      <w:r w:rsidRPr="00B66BA8">
        <w:rPr>
          <w:rFonts w:ascii="Times New Roman" w:hAnsi="Times New Roman"/>
          <w:sz w:val="28"/>
          <w:szCs w:val="28"/>
        </w:rPr>
        <w:t xml:space="preserve">передбачено утворення </w:t>
      </w:r>
      <w:r w:rsidR="000771B7">
        <w:rPr>
          <w:rFonts w:ascii="Times New Roman" w:hAnsi="Times New Roman"/>
          <w:sz w:val="28"/>
          <w:szCs w:val="28"/>
        </w:rPr>
        <w:t>закладу освіти</w:t>
      </w:r>
      <w:r w:rsidRPr="00B66BA8">
        <w:rPr>
          <w:rFonts w:ascii="Times New Roman" w:hAnsi="Times New Roman"/>
          <w:sz w:val="28"/>
          <w:szCs w:val="28"/>
        </w:rPr>
        <w:t xml:space="preserve"> нового типу – </w:t>
      </w:r>
      <w:r w:rsidRPr="00F03CB3">
        <w:rPr>
          <w:rFonts w:ascii="Times New Roman" w:hAnsi="Times New Roman"/>
          <w:sz w:val="28"/>
          <w:szCs w:val="28"/>
        </w:rPr>
        <w:t>вищої школи публічного управління,</w:t>
      </w:r>
      <w:r w:rsidRPr="00B66BA8">
        <w:rPr>
          <w:rFonts w:ascii="Times New Roman" w:hAnsi="Times New Roman"/>
          <w:sz w:val="28"/>
          <w:szCs w:val="28"/>
        </w:rPr>
        <w:t xml:space="preserve"> </w:t>
      </w:r>
      <w:r w:rsidR="00574050">
        <w:rPr>
          <w:rFonts w:ascii="Times New Roman" w:hAnsi="Times New Roman"/>
          <w:sz w:val="28"/>
          <w:szCs w:val="28"/>
        </w:rPr>
        <w:t xml:space="preserve">основним завданням якої </w:t>
      </w:r>
      <w:r w:rsidRPr="00B66BA8">
        <w:rPr>
          <w:rFonts w:ascii="Times New Roman" w:hAnsi="Times New Roman"/>
          <w:sz w:val="28"/>
          <w:szCs w:val="28"/>
        </w:rPr>
        <w:t xml:space="preserve">визначено питання професійного розвитку </w:t>
      </w:r>
      <w:r w:rsidR="004D5E55" w:rsidRPr="00B66BA8">
        <w:rPr>
          <w:rFonts w:ascii="Times New Roman" w:hAnsi="Times New Roman"/>
          <w:sz w:val="28"/>
          <w:szCs w:val="28"/>
        </w:rPr>
        <w:t xml:space="preserve">посадових осіб </w:t>
      </w:r>
      <w:r w:rsidRPr="00B66BA8">
        <w:rPr>
          <w:rFonts w:ascii="Times New Roman" w:hAnsi="Times New Roman"/>
          <w:sz w:val="28"/>
          <w:szCs w:val="28"/>
        </w:rPr>
        <w:t>вищого корпусу державної служби, методологічного та методичного забезпечення професійного навчання управлінських кадрів, підготовки кадровог</w:t>
      </w:r>
      <w:r w:rsidR="00EB6750" w:rsidRPr="00B66BA8">
        <w:rPr>
          <w:rFonts w:ascii="Times New Roman" w:hAnsi="Times New Roman"/>
          <w:sz w:val="28"/>
          <w:szCs w:val="28"/>
        </w:rPr>
        <w:t>о резерву для державної служби.</w:t>
      </w:r>
    </w:p>
    <w:p w14:paraId="1F68B2E3" w14:textId="605A70AF" w:rsidR="00C16E49" w:rsidRPr="00C16E49" w:rsidRDefault="004A1739" w:rsidP="00C16E49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4F22A8">
        <w:rPr>
          <w:rFonts w:ascii="Times New Roman" w:hAnsi="Times New Roman"/>
          <w:sz w:val="28"/>
          <w:szCs w:val="28"/>
        </w:rPr>
        <w:t>За</w:t>
      </w:r>
      <w:r w:rsidRPr="00B66BA8">
        <w:rPr>
          <w:rFonts w:ascii="Times New Roman" w:hAnsi="Times New Roman" w:cs="Times New Roman"/>
          <w:sz w:val="28"/>
          <w:szCs w:val="28"/>
        </w:rPr>
        <w:t xml:space="preserve"> таких умов у</w:t>
      </w:r>
      <w:r w:rsidR="00F03244" w:rsidRPr="00B66BA8">
        <w:rPr>
          <w:rFonts w:ascii="Times New Roman" w:hAnsi="Times New Roman" w:cs="Times New Roman"/>
          <w:sz w:val="28"/>
          <w:szCs w:val="28"/>
        </w:rPr>
        <w:t xml:space="preserve"> вітчизняній</w:t>
      </w:r>
      <w:r w:rsidR="00F03244" w:rsidRPr="00B66BA8">
        <w:rPr>
          <w:rFonts w:ascii="Times New Roman" w:hAnsi="Times New Roman"/>
          <w:sz w:val="28"/>
          <w:szCs w:val="28"/>
        </w:rPr>
        <w:t xml:space="preserve"> системі професійного навчання </w:t>
      </w:r>
      <w:r w:rsidR="00773B1E">
        <w:rPr>
          <w:rFonts w:ascii="Times New Roman" w:hAnsi="Times New Roman"/>
          <w:sz w:val="28"/>
          <w:szCs w:val="28"/>
        </w:rPr>
        <w:t xml:space="preserve">утворена </w:t>
      </w:r>
      <w:r w:rsidR="00F03244" w:rsidRPr="00F03CB3">
        <w:rPr>
          <w:rFonts w:ascii="Times New Roman" w:hAnsi="Times New Roman"/>
          <w:b/>
          <w:sz w:val="28"/>
          <w:szCs w:val="28"/>
        </w:rPr>
        <w:t>Національна школа публічного у</w:t>
      </w:r>
      <w:r w:rsidR="001E79C0">
        <w:rPr>
          <w:rFonts w:ascii="Times New Roman" w:hAnsi="Times New Roman"/>
          <w:b/>
          <w:sz w:val="28"/>
          <w:szCs w:val="28"/>
        </w:rPr>
        <w:t>рядування</w:t>
      </w:r>
      <w:r w:rsidR="00F03244" w:rsidRPr="00B66BA8">
        <w:rPr>
          <w:rFonts w:ascii="Times New Roman" w:hAnsi="Times New Roman"/>
          <w:sz w:val="28"/>
          <w:szCs w:val="28"/>
        </w:rPr>
        <w:t xml:space="preserve"> стане першою </w:t>
      </w:r>
      <w:r w:rsidR="00F03244" w:rsidRPr="00F03CB3">
        <w:rPr>
          <w:rFonts w:ascii="Times New Roman" w:hAnsi="Times New Roman"/>
          <w:sz w:val="28"/>
          <w:szCs w:val="28"/>
        </w:rPr>
        <w:t>і на певний період єдиною</w:t>
      </w:r>
      <w:r w:rsidR="00F03244" w:rsidRPr="00B66BA8">
        <w:rPr>
          <w:rFonts w:ascii="Times New Roman" w:hAnsi="Times New Roman"/>
          <w:sz w:val="28"/>
          <w:szCs w:val="28"/>
        </w:rPr>
        <w:t xml:space="preserve"> </w:t>
      </w:r>
      <w:r w:rsidR="00773B1E">
        <w:rPr>
          <w:rFonts w:ascii="Times New Roman" w:hAnsi="Times New Roman"/>
          <w:sz w:val="28"/>
          <w:szCs w:val="28"/>
        </w:rPr>
        <w:t>освітньою інституцією</w:t>
      </w:r>
      <w:r w:rsidR="00EE325D">
        <w:rPr>
          <w:rFonts w:ascii="Times New Roman" w:hAnsi="Times New Roman"/>
          <w:sz w:val="28"/>
          <w:szCs w:val="28"/>
        </w:rPr>
        <w:t xml:space="preserve">, яка </w:t>
      </w:r>
      <w:r w:rsidR="00F03244" w:rsidRPr="00B66BA8">
        <w:rPr>
          <w:rFonts w:ascii="Times New Roman" w:hAnsi="Times New Roman"/>
          <w:sz w:val="28"/>
          <w:szCs w:val="28"/>
        </w:rPr>
        <w:t>поєдна</w:t>
      </w:r>
      <w:r w:rsidR="00EE325D">
        <w:rPr>
          <w:rFonts w:ascii="Times New Roman" w:hAnsi="Times New Roman"/>
          <w:sz w:val="28"/>
          <w:szCs w:val="28"/>
        </w:rPr>
        <w:t>є</w:t>
      </w:r>
      <w:r w:rsidR="00F03244" w:rsidRPr="00B66BA8">
        <w:rPr>
          <w:rFonts w:ascii="Times New Roman" w:hAnsi="Times New Roman"/>
          <w:sz w:val="28"/>
          <w:szCs w:val="28"/>
        </w:rPr>
        <w:t xml:space="preserve"> вітчизнян</w:t>
      </w:r>
      <w:r w:rsidR="00EE325D">
        <w:rPr>
          <w:rFonts w:ascii="Times New Roman" w:hAnsi="Times New Roman"/>
          <w:sz w:val="28"/>
          <w:szCs w:val="28"/>
        </w:rPr>
        <w:t>ий</w:t>
      </w:r>
      <w:r w:rsidR="00F03244" w:rsidRPr="00B66BA8">
        <w:rPr>
          <w:rFonts w:ascii="Times New Roman" w:hAnsi="Times New Roman"/>
          <w:sz w:val="28"/>
          <w:szCs w:val="28"/>
        </w:rPr>
        <w:t>, європейськ</w:t>
      </w:r>
      <w:r w:rsidR="00EE325D">
        <w:rPr>
          <w:rFonts w:ascii="Times New Roman" w:hAnsi="Times New Roman"/>
          <w:sz w:val="28"/>
          <w:szCs w:val="28"/>
        </w:rPr>
        <w:t xml:space="preserve">ий </w:t>
      </w:r>
      <w:r w:rsidR="00F03244" w:rsidRPr="00B66BA8">
        <w:rPr>
          <w:rFonts w:ascii="Times New Roman" w:hAnsi="Times New Roman"/>
          <w:sz w:val="28"/>
          <w:szCs w:val="28"/>
        </w:rPr>
        <w:t>та</w:t>
      </w:r>
      <w:r w:rsidR="00F4084A" w:rsidRPr="00B66BA8">
        <w:rPr>
          <w:rFonts w:ascii="Times New Roman" w:hAnsi="Times New Roman"/>
          <w:sz w:val="28"/>
          <w:szCs w:val="28"/>
        </w:rPr>
        <w:t> </w:t>
      </w:r>
      <w:r w:rsidR="00F03244" w:rsidRPr="00B66BA8">
        <w:rPr>
          <w:rFonts w:ascii="Times New Roman" w:hAnsi="Times New Roman"/>
          <w:sz w:val="28"/>
          <w:szCs w:val="28"/>
        </w:rPr>
        <w:t>міжнародн</w:t>
      </w:r>
      <w:r w:rsidR="00EE325D">
        <w:rPr>
          <w:rFonts w:ascii="Times New Roman" w:hAnsi="Times New Roman"/>
          <w:sz w:val="28"/>
          <w:szCs w:val="28"/>
        </w:rPr>
        <w:t>ий</w:t>
      </w:r>
      <w:r w:rsidR="00F03244" w:rsidRPr="00B66BA8">
        <w:rPr>
          <w:rFonts w:ascii="Times New Roman" w:hAnsi="Times New Roman"/>
          <w:sz w:val="28"/>
          <w:szCs w:val="28"/>
        </w:rPr>
        <w:t xml:space="preserve"> досвід професійного навчання </w:t>
      </w:r>
      <w:r w:rsidR="00EE325D" w:rsidRPr="00B66BA8">
        <w:rPr>
          <w:rFonts w:ascii="Times New Roman" w:eastAsia="Times New Roman" w:hAnsi="Times New Roman" w:cs="Times New Roman"/>
          <w:sz w:val="28"/>
          <w:szCs w:val="28"/>
        </w:rPr>
        <w:t xml:space="preserve">осіб, уповноважених </w:t>
      </w:r>
      <w:r w:rsidR="00EE325D" w:rsidRPr="00C16E49">
        <w:rPr>
          <w:rFonts w:ascii="Times New Roman" w:hAnsi="Times New Roman"/>
          <w:sz w:val="28"/>
          <w:szCs w:val="28"/>
        </w:rPr>
        <w:t>на </w:t>
      </w:r>
      <w:r w:rsidR="00EE325D" w:rsidRPr="00B66BA8">
        <w:rPr>
          <w:rFonts w:ascii="Times New Roman" w:hAnsi="Times New Roman"/>
          <w:sz w:val="28"/>
          <w:szCs w:val="28"/>
        </w:rPr>
        <w:t>виконання функцій держави та місцевого самоврядування</w:t>
      </w:r>
      <w:r w:rsidR="00F03244" w:rsidRPr="00B66BA8">
        <w:rPr>
          <w:rFonts w:ascii="Times New Roman" w:hAnsi="Times New Roman"/>
          <w:sz w:val="28"/>
          <w:szCs w:val="28"/>
        </w:rPr>
        <w:t>.</w:t>
      </w:r>
      <w:r w:rsidR="00F03244" w:rsidRPr="00C16E49">
        <w:rPr>
          <w:rFonts w:ascii="Times New Roman" w:hAnsi="Times New Roman"/>
          <w:sz w:val="28"/>
          <w:szCs w:val="28"/>
        </w:rPr>
        <w:t xml:space="preserve"> </w:t>
      </w:r>
    </w:p>
    <w:p w14:paraId="1013FB00" w14:textId="258CFE41" w:rsidR="00214651" w:rsidRPr="00C16E49" w:rsidRDefault="00C16E49" w:rsidP="00C16E49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C16E49">
        <w:rPr>
          <w:rFonts w:ascii="Times New Roman" w:hAnsi="Times New Roman"/>
          <w:sz w:val="28"/>
          <w:szCs w:val="28"/>
        </w:rPr>
        <w:t>Утворення Національної школи публічного у</w:t>
      </w:r>
      <w:r w:rsidR="001E79C0">
        <w:rPr>
          <w:rFonts w:ascii="Times New Roman" w:hAnsi="Times New Roman"/>
          <w:sz w:val="28"/>
          <w:szCs w:val="28"/>
        </w:rPr>
        <w:t>рядування</w:t>
      </w:r>
      <w:r w:rsidRPr="00C16E49">
        <w:rPr>
          <w:rFonts w:ascii="Times New Roman" w:hAnsi="Times New Roman"/>
          <w:sz w:val="28"/>
          <w:szCs w:val="28"/>
        </w:rPr>
        <w:t xml:space="preserve"> доцільно здійснити шляхом реорганізації Української школи урядування</w:t>
      </w:r>
      <w:r>
        <w:rPr>
          <w:rFonts w:ascii="Times New Roman" w:hAnsi="Times New Roman"/>
          <w:sz w:val="28"/>
          <w:szCs w:val="28"/>
        </w:rPr>
        <w:t>,</w:t>
      </w:r>
      <w:r w:rsidRPr="00C16E49">
        <w:rPr>
          <w:rFonts w:ascii="Times New Roman" w:hAnsi="Times New Roman"/>
          <w:sz w:val="28"/>
          <w:szCs w:val="28"/>
        </w:rPr>
        <w:t xml:space="preserve"> ураховуючи </w:t>
      </w:r>
      <w:r>
        <w:rPr>
          <w:rFonts w:ascii="Times New Roman" w:hAnsi="Times New Roman"/>
          <w:sz w:val="28"/>
          <w:szCs w:val="28"/>
        </w:rPr>
        <w:t xml:space="preserve">її </w:t>
      </w:r>
      <w:r w:rsidR="00214651" w:rsidRPr="00C16E49">
        <w:rPr>
          <w:rFonts w:ascii="Times New Roman" w:hAnsi="Times New Roman"/>
          <w:sz w:val="28"/>
          <w:szCs w:val="28"/>
        </w:rPr>
        <w:t>досягнен</w:t>
      </w:r>
      <w:r w:rsidRPr="00C16E49">
        <w:rPr>
          <w:rFonts w:ascii="Times New Roman" w:hAnsi="Times New Roman"/>
          <w:sz w:val="28"/>
          <w:szCs w:val="28"/>
        </w:rPr>
        <w:t>ня</w:t>
      </w:r>
      <w:r w:rsidR="00214651" w:rsidRPr="00C16E49">
        <w:rPr>
          <w:rFonts w:ascii="Times New Roman" w:hAnsi="Times New Roman"/>
          <w:sz w:val="28"/>
          <w:szCs w:val="28"/>
        </w:rPr>
        <w:t xml:space="preserve"> і досвід</w:t>
      </w:r>
      <w:r w:rsidRPr="00C16E49">
        <w:rPr>
          <w:rFonts w:ascii="Times New Roman" w:hAnsi="Times New Roman"/>
          <w:sz w:val="28"/>
          <w:szCs w:val="28"/>
        </w:rPr>
        <w:t xml:space="preserve"> </w:t>
      </w:r>
      <w:r w:rsidR="00214651" w:rsidRPr="00C16E49">
        <w:rPr>
          <w:rFonts w:ascii="Times New Roman" w:hAnsi="Times New Roman"/>
          <w:sz w:val="28"/>
          <w:szCs w:val="28"/>
        </w:rPr>
        <w:t>у вітчизняній системі професійного навчання.</w:t>
      </w:r>
    </w:p>
    <w:p w14:paraId="43FDC0A0" w14:textId="77777777" w:rsidR="008112DD" w:rsidRPr="00B66BA8" w:rsidRDefault="008112DD" w:rsidP="00473E6F">
      <w:pPr>
        <w:pStyle w:val="rvps2"/>
        <w:spacing w:before="0" w:beforeAutospacing="0" w:after="120" w:afterAutospacing="0"/>
        <w:jc w:val="center"/>
        <w:rPr>
          <w:b/>
          <w:sz w:val="28"/>
          <w:szCs w:val="28"/>
        </w:rPr>
      </w:pPr>
    </w:p>
    <w:p w14:paraId="78D383A0" w14:textId="77777777" w:rsidR="00915975" w:rsidRPr="00B66BA8" w:rsidRDefault="00915975" w:rsidP="00473E6F">
      <w:pPr>
        <w:pStyle w:val="rvps2"/>
        <w:spacing w:before="0" w:beforeAutospacing="0" w:after="120" w:afterAutospacing="0"/>
        <w:jc w:val="center"/>
        <w:rPr>
          <w:b/>
          <w:sz w:val="28"/>
          <w:szCs w:val="28"/>
        </w:rPr>
      </w:pPr>
      <w:r w:rsidRPr="00B66BA8">
        <w:rPr>
          <w:b/>
          <w:sz w:val="28"/>
          <w:szCs w:val="28"/>
        </w:rPr>
        <w:t>Проблема, яка потребує розв’язання</w:t>
      </w:r>
    </w:p>
    <w:p w14:paraId="3780CB39" w14:textId="7A0C94AF" w:rsidR="00AF76AF" w:rsidRPr="00B66BA8" w:rsidRDefault="00AF76AF" w:rsidP="00473E6F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Упровадження </w:t>
      </w:r>
      <w:proofErr w:type="spellStart"/>
      <w:r w:rsidRPr="00B66BA8">
        <w:rPr>
          <w:rFonts w:ascii="Times New Roman" w:hAnsi="Times New Roman"/>
          <w:sz w:val="28"/>
          <w:szCs w:val="28"/>
        </w:rPr>
        <w:t>компетентнісного</w:t>
      </w:r>
      <w:proofErr w:type="spellEnd"/>
      <w:r w:rsidRPr="00B66BA8">
        <w:rPr>
          <w:rFonts w:ascii="Times New Roman" w:hAnsi="Times New Roman"/>
          <w:sz w:val="28"/>
          <w:szCs w:val="28"/>
        </w:rPr>
        <w:t xml:space="preserve"> підходу </w:t>
      </w:r>
      <w:r w:rsidR="00913803" w:rsidRPr="00B66BA8">
        <w:rPr>
          <w:rFonts w:ascii="Times New Roman" w:hAnsi="Times New Roman"/>
          <w:sz w:val="28"/>
          <w:szCs w:val="28"/>
        </w:rPr>
        <w:t>до</w:t>
      </w:r>
      <w:r w:rsidRPr="00B66BA8">
        <w:rPr>
          <w:rFonts w:ascii="Times New Roman" w:hAnsi="Times New Roman"/>
          <w:sz w:val="28"/>
          <w:szCs w:val="28"/>
        </w:rPr>
        <w:t xml:space="preserve"> формування змісту та організації </w:t>
      </w:r>
      <w:r w:rsidR="00913803" w:rsidRPr="00B66BA8">
        <w:rPr>
          <w:rFonts w:ascii="Times New Roman" w:hAnsi="Times New Roman"/>
          <w:sz w:val="28"/>
          <w:szCs w:val="28"/>
        </w:rPr>
        <w:t>підвищення кваліфікації</w:t>
      </w:r>
      <w:r w:rsidRPr="00B66BA8">
        <w:rPr>
          <w:rFonts w:ascii="Times New Roman" w:hAnsi="Times New Roman"/>
          <w:sz w:val="28"/>
          <w:szCs w:val="28"/>
        </w:rPr>
        <w:t xml:space="preserve"> </w:t>
      </w:r>
      <w:r w:rsidR="00913803" w:rsidRPr="00B66BA8">
        <w:rPr>
          <w:rFonts w:ascii="Times New Roman" w:hAnsi="Times New Roman"/>
          <w:sz w:val="28"/>
          <w:szCs w:val="28"/>
        </w:rPr>
        <w:t xml:space="preserve">управлінських кадрів </w:t>
      </w:r>
      <w:r w:rsidRPr="00B66BA8">
        <w:rPr>
          <w:rFonts w:ascii="Times New Roman" w:hAnsi="Times New Roman"/>
          <w:sz w:val="28"/>
          <w:szCs w:val="28"/>
        </w:rPr>
        <w:t xml:space="preserve">відкрило новий етап і </w:t>
      </w:r>
      <w:r w:rsidRPr="00FD0688">
        <w:rPr>
          <w:rFonts w:ascii="Times New Roman" w:hAnsi="Times New Roman"/>
          <w:sz w:val="28"/>
          <w:szCs w:val="28"/>
        </w:rPr>
        <w:t>нові вимоги</w:t>
      </w:r>
      <w:r w:rsidRPr="00B66BA8">
        <w:rPr>
          <w:rFonts w:ascii="Times New Roman" w:hAnsi="Times New Roman"/>
          <w:sz w:val="28"/>
          <w:szCs w:val="28"/>
        </w:rPr>
        <w:t xml:space="preserve"> до розвитку системи</w:t>
      </w:r>
      <w:r w:rsidR="00EE325D">
        <w:rPr>
          <w:rFonts w:ascii="Times New Roman" w:hAnsi="Times New Roman"/>
          <w:sz w:val="28"/>
          <w:szCs w:val="28"/>
        </w:rPr>
        <w:t xml:space="preserve"> професійного навчання</w:t>
      </w:r>
      <w:r w:rsidR="004F22A8">
        <w:rPr>
          <w:rFonts w:ascii="Times New Roman" w:hAnsi="Times New Roman"/>
          <w:sz w:val="28"/>
          <w:szCs w:val="28"/>
        </w:rPr>
        <w:t xml:space="preserve">. </w:t>
      </w:r>
    </w:p>
    <w:p w14:paraId="630115E8" w14:textId="77777777" w:rsidR="00AF76AF" w:rsidRPr="00B66BA8" w:rsidRDefault="00AF76AF" w:rsidP="00473E6F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Основними проблемами, які потребують розв’язання у рамках цієї Концепції, є відсутність:</w:t>
      </w:r>
    </w:p>
    <w:p w14:paraId="3BB25B12" w14:textId="77777777" w:rsidR="00913803" w:rsidRPr="00B66BA8" w:rsidRDefault="00913803" w:rsidP="00473E6F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єдиних підходів до методологічного та методичного забезпечення системи професійного навчання;</w:t>
      </w:r>
    </w:p>
    <w:p w14:paraId="445C89B2" w14:textId="0DD4E0DC" w:rsidR="00AF76AF" w:rsidRPr="00B66BA8" w:rsidRDefault="00AF76AF" w:rsidP="00473E6F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гнучкої</w:t>
      </w:r>
      <w:r w:rsidR="007A39C3" w:rsidRPr="007A39C3">
        <w:rPr>
          <w:rFonts w:ascii="Times New Roman" w:hAnsi="Times New Roman"/>
          <w:sz w:val="28"/>
          <w:szCs w:val="28"/>
        </w:rPr>
        <w:t xml:space="preserve"> </w:t>
      </w:r>
      <w:r w:rsidR="00D17C2C">
        <w:rPr>
          <w:rFonts w:ascii="Times New Roman" w:hAnsi="Times New Roman"/>
          <w:sz w:val="28"/>
          <w:szCs w:val="28"/>
        </w:rPr>
        <w:t xml:space="preserve">та </w:t>
      </w:r>
      <w:r w:rsidR="00D17C2C" w:rsidRPr="00B66BA8">
        <w:rPr>
          <w:rFonts w:ascii="Times New Roman" w:hAnsi="Times New Roman"/>
          <w:sz w:val="28"/>
          <w:szCs w:val="28"/>
        </w:rPr>
        <w:t xml:space="preserve">особистісно орієнтованої </w:t>
      </w:r>
      <w:r w:rsidR="00D17C2C">
        <w:rPr>
          <w:rFonts w:ascii="Times New Roman" w:hAnsi="Times New Roman"/>
          <w:sz w:val="28"/>
          <w:szCs w:val="28"/>
        </w:rPr>
        <w:t>моделі</w:t>
      </w:r>
      <w:r w:rsidRPr="00B66BA8">
        <w:rPr>
          <w:rFonts w:ascii="Times New Roman" w:hAnsi="Times New Roman"/>
          <w:sz w:val="28"/>
          <w:szCs w:val="28"/>
        </w:rPr>
        <w:t xml:space="preserve"> професійного розвитку</w:t>
      </w:r>
      <w:r w:rsidR="00913803" w:rsidRPr="00B66BA8">
        <w:rPr>
          <w:rFonts w:ascii="Times New Roman" w:hAnsi="Times New Roman"/>
          <w:sz w:val="28"/>
          <w:szCs w:val="28"/>
        </w:rPr>
        <w:t xml:space="preserve"> осіб, які займають політичні посади, та посадових осіб вищого корпусу державної служби</w:t>
      </w:r>
      <w:r w:rsidR="00D17C2C">
        <w:rPr>
          <w:rFonts w:ascii="Times New Roman" w:hAnsi="Times New Roman"/>
          <w:sz w:val="28"/>
          <w:szCs w:val="28"/>
        </w:rPr>
        <w:t>,</w:t>
      </w:r>
      <w:r w:rsidR="00913803" w:rsidRPr="00B66BA8">
        <w:rPr>
          <w:rFonts w:ascii="Times New Roman" w:hAnsi="Times New Roman"/>
          <w:sz w:val="28"/>
          <w:szCs w:val="28"/>
        </w:rPr>
        <w:t xml:space="preserve"> </w:t>
      </w:r>
      <w:r w:rsidR="00D17C2C" w:rsidRPr="00B66BA8">
        <w:rPr>
          <w:rFonts w:ascii="Times New Roman" w:hAnsi="Times New Roman"/>
          <w:sz w:val="28"/>
          <w:szCs w:val="28"/>
        </w:rPr>
        <w:t>голів місцевих держ</w:t>
      </w:r>
      <w:r w:rsidR="00D17C2C">
        <w:rPr>
          <w:rFonts w:ascii="Times New Roman" w:hAnsi="Times New Roman"/>
          <w:sz w:val="28"/>
          <w:szCs w:val="28"/>
        </w:rPr>
        <w:t xml:space="preserve">авних </w:t>
      </w:r>
      <w:r w:rsidR="00D17C2C" w:rsidRPr="00B66BA8">
        <w:rPr>
          <w:rFonts w:ascii="Times New Roman" w:hAnsi="Times New Roman"/>
          <w:sz w:val="28"/>
          <w:szCs w:val="28"/>
        </w:rPr>
        <w:t xml:space="preserve">адміністрацій, їх перших заступників та заступників, </w:t>
      </w:r>
      <w:r w:rsidR="00D17C2C">
        <w:rPr>
          <w:rFonts w:ascii="Times New Roman" w:hAnsi="Times New Roman"/>
          <w:sz w:val="28"/>
          <w:szCs w:val="28"/>
        </w:rPr>
        <w:t>побудованої</w:t>
      </w:r>
      <w:r w:rsidR="00D17C2C" w:rsidRPr="00B66BA8">
        <w:rPr>
          <w:rFonts w:ascii="Times New Roman" w:hAnsi="Times New Roman"/>
          <w:sz w:val="28"/>
          <w:szCs w:val="28"/>
        </w:rPr>
        <w:t xml:space="preserve"> на </w:t>
      </w:r>
      <w:r w:rsidR="00D17C2C">
        <w:rPr>
          <w:rFonts w:ascii="Times New Roman" w:hAnsi="Times New Roman"/>
          <w:sz w:val="28"/>
          <w:szCs w:val="28"/>
        </w:rPr>
        <w:t>принципах</w:t>
      </w:r>
      <w:r w:rsidR="00D17C2C" w:rsidRPr="00B66BA8">
        <w:rPr>
          <w:rFonts w:ascii="Times New Roman" w:hAnsi="Times New Roman"/>
          <w:sz w:val="28"/>
          <w:szCs w:val="28"/>
        </w:rPr>
        <w:t xml:space="preserve"> змістовності, цілісності, безперервності та послідовності</w:t>
      </w:r>
      <w:r w:rsidR="00D17C2C">
        <w:rPr>
          <w:rFonts w:ascii="Times New Roman" w:hAnsi="Times New Roman"/>
          <w:sz w:val="28"/>
          <w:szCs w:val="28"/>
        </w:rPr>
        <w:t>;</w:t>
      </w:r>
    </w:p>
    <w:p w14:paraId="0AB68AD7" w14:textId="1B653674" w:rsidR="00AF76AF" w:rsidRPr="00B66BA8" w:rsidRDefault="00AF76AF" w:rsidP="00473E6F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платформи для обміну кращим управлінським досвідом, знаннями, вміннями, </w:t>
      </w:r>
      <w:r w:rsidR="009A2D28" w:rsidRPr="00B66BA8">
        <w:rPr>
          <w:rFonts w:ascii="Times New Roman" w:hAnsi="Times New Roman"/>
          <w:sz w:val="28"/>
          <w:szCs w:val="28"/>
        </w:rPr>
        <w:t>професійн</w:t>
      </w:r>
      <w:r w:rsidR="009A2D28">
        <w:rPr>
          <w:rFonts w:ascii="Times New Roman" w:hAnsi="Times New Roman"/>
          <w:sz w:val="28"/>
          <w:szCs w:val="28"/>
        </w:rPr>
        <w:t xml:space="preserve">ими </w:t>
      </w:r>
      <w:r w:rsidRPr="00B66BA8">
        <w:rPr>
          <w:rFonts w:ascii="Times New Roman" w:hAnsi="Times New Roman"/>
          <w:sz w:val="28"/>
          <w:szCs w:val="28"/>
        </w:rPr>
        <w:t xml:space="preserve">навичками </w:t>
      </w:r>
      <w:r w:rsidR="00D17C2C" w:rsidRPr="00B66BA8">
        <w:rPr>
          <w:rFonts w:ascii="Times New Roman" w:eastAsia="Times New Roman" w:hAnsi="Times New Roman" w:cs="Times New Roman"/>
          <w:sz w:val="28"/>
          <w:szCs w:val="28"/>
        </w:rPr>
        <w:t>осіб, уповноважених на </w:t>
      </w:r>
      <w:r w:rsidR="00D17C2C" w:rsidRPr="00B66BA8">
        <w:rPr>
          <w:rFonts w:ascii="Times New Roman" w:hAnsi="Times New Roman"/>
          <w:sz w:val="28"/>
          <w:szCs w:val="28"/>
        </w:rPr>
        <w:t>виконання функцій держави та місцевого самоврядування</w:t>
      </w:r>
      <w:r w:rsidR="00210239" w:rsidRPr="00B66BA8">
        <w:rPr>
          <w:rFonts w:ascii="Times New Roman" w:hAnsi="Times New Roman"/>
          <w:sz w:val="28"/>
          <w:szCs w:val="28"/>
        </w:rPr>
        <w:t>;</w:t>
      </w:r>
    </w:p>
    <w:p w14:paraId="17F91CA5" w14:textId="598D3274" w:rsidR="00AB04D9" w:rsidRDefault="00AB04D9" w:rsidP="00473E6F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дієвого механізму координації дій різних суб’єктів освітніх послуг </w:t>
      </w:r>
      <w:r w:rsidRPr="00B66BA8">
        <w:rPr>
          <w:rFonts w:ascii="Times New Roman" w:hAnsi="Times New Roman"/>
          <w:sz w:val="28"/>
          <w:szCs w:val="28"/>
        </w:rPr>
        <w:lastRenderedPageBreak/>
        <w:t>з</w:t>
      </w:r>
      <w:r w:rsidR="00CC2F65" w:rsidRPr="00B66BA8">
        <w:rPr>
          <w:rFonts w:ascii="Times New Roman" w:hAnsi="Times New Roman"/>
          <w:sz w:val="28"/>
          <w:szCs w:val="28"/>
        </w:rPr>
        <w:t> </w:t>
      </w:r>
      <w:r w:rsidRPr="00B66BA8">
        <w:rPr>
          <w:rFonts w:ascii="Times New Roman" w:hAnsi="Times New Roman"/>
          <w:sz w:val="28"/>
          <w:szCs w:val="28"/>
        </w:rPr>
        <w:t xml:space="preserve">підвищення кваліфікації </w:t>
      </w:r>
      <w:r w:rsidR="00275B41" w:rsidRPr="00B66BA8">
        <w:rPr>
          <w:rFonts w:ascii="Times New Roman" w:hAnsi="Times New Roman"/>
          <w:sz w:val="28"/>
          <w:szCs w:val="28"/>
        </w:rPr>
        <w:t xml:space="preserve">осіб, уповноважених на виконання функцій держави та місцевого самоврядування, </w:t>
      </w:r>
      <w:r w:rsidRPr="00B66BA8">
        <w:rPr>
          <w:rFonts w:ascii="Times New Roman" w:hAnsi="Times New Roman"/>
          <w:sz w:val="28"/>
          <w:szCs w:val="28"/>
        </w:rPr>
        <w:t xml:space="preserve">що спричиняє неефективне використання ресурсів; </w:t>
      </w:r>
    </w:p>
    <w:p w14:paraId="18D56682" w14:textId="367B9FA0" w:rsidR="00BB4E3B" w:rsidRPr="00B66BA8" w:rsidRDefault="00BB4E3B" w:rsidP="00473E6F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B4E3B">
        <w:rPr>
          <w:rFonts w:ascii="Times New Roman" w:hAnsi="Times New Roman"/>
          <w:sz w:val="28"/>
          <w:szCs w:val="28"/>
        </w:rPr>
        <w:t xml:space="preserve">цілісності системи </w:t>
      </w:r>
      <w:r>
        <w:rPr>
          <w:rFonts w:ascii="Times New Roman" w:hAnsi="Times New Roman"/>
          <w:sz w:val="28"/>
          <w:szCs w:val="28"/>
        </w:rPr>
        <w:t>підвищення кваліфікації</w:t>
      </w:r>
      <w:r w:rsidRPr="00BB4E3B">
        <w:rPr>
          <w:rFonts w:ascii="Times New Roman" w:hAnsi="Times New Roman"/>
          <w:sz w:val="28"/>
          <w:szCs w:val="28"/>
        </w:rPr>
        <w:t xml:space="preserve"> </w:t>
      </w:r>
      <w:r w:rsidRPr="00B66BA8">
        <w:rPr>
          <w:rFonts w:ascii="Times New Roman" w:hAnsi="Times New Roman"/>
          <w:sz w:val="28"/>
          <w:szCs w:val="28"/>
        </w:rPr>
        <w:t>осіб, уповноважених на виконання функцій держави та місцевого самоврядування</w:t>
      </w:r>
      <w:r>
        <w:rPr>
          <w:rFonts w:ascii="Times New Roman" w:hAnsi="Times New Roman"/>
          <w:sz w:val="28"/>
          <w:szCs w:val="28"/>
        </w:rPr>
        <w:t>,</w:t>
      </w:r>
      <w:r w:rsidRPr="00BB4E3B">
        <w:rPr>
          <w:rFonts w:ascii="Times New Roman" w:hAnsi="Times New Roman"/>
          <w:sz w:val="28"/>
          <w:szCs w:val="28"/>
        </w:rPr>
        <w:t xml:space="preserve"> на регіональному рівні</w:t>
      </w:r>
      <w:r>
        <w:rPr>
          <w:rFonts w:ascii="Times New Roman" w:hAnsi="Times New Roman"/>
          <w:sz w:val="28"/>
          <w:szCs w:val="28"/>
        </w:rPr>
        <w:t>;</w:t>
      </w:r>
    </w:p>
    <w:p w14:paraId="4ACCA4CE" w14:textId="77777777" w:rsidR="00AB04D9" w:rsidRPr="00B66BA8" w:rsidRDefault="00AB04D9" w:rsidP="00473E6F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вмотивованості </w:t>
      </w:r>
      <w:r w:rsidR="00D1773D" w:rsidRPr="00B66BA8">
        <w:rPr>
          <w:rFonts w:ascii="Times New Roman" w:hAnsi="Times New Roman"/>
          <w:sz w:val="28"/>
          <w:szCs w:val="28"/>
        </w:rPr>
        <w:t>викладацьких, наукових та науково-педагогічних кадрів</w:t>
      </w:r>
      <w:r w:rsidRPr="00B66BA8">
        <w:rPr>
          <w:rFonts w:ascii="Times New Roman" w:hAnsi="Times New Roman"/>
          <w:sz w:val="28"/>
          <w:szCs w:val="28"/>
        </w:rPr>
        <w:t xml:space="preserve"> до </w:t>
      </w:r>
      <w:r w:rsidR="00D1773D" w:rsidRPr="00B66BA8">
        <w:rPr>
          <w:rFonts w:ascii="Times New Roman" w:hAnsi="Times New Roman"/>
          <w:sz w:val="28"/>
          <w:szCs w:val="28"/>
        </w:rPr>
        <w:t xml:space="preserve">освітньої діяльності у </w:t>
      </w:r>
      <w:r w:rsidR="00CC2F65" w:rsidRPr="00B66BA8">
        <w:rPr>
          <w:rFonts w:ascii="Times New Roman" w:hAnsi="Times New Roman"/>
          <w:sz w:val="28"/>
          <w:szCs w:val="28"/>
        </w:rPr>
        <w:t>системі підвищення кваліфікації</w:t>
      </w:r>
      <w:r w:rsidRPr="00B66BA8">
        <w:rPr>
          <w:rFonts w:ascii="Times New Roman" w:hAnsi="Times New Roman"/>
          <w:sz w:val="28"/>
          <w:szCs w:val="28"/>
        </w:rPr>
        <w:t xml:space="preserve"> </w:t>
      </w:r>
      <w:r w:rsidR="00275B41" w:rsidRPr="00B66BA8">
        <w:rPr>
          <w:rFonts w:ascii="Times New Roman" w:hAnsi="Times New Roman"/>
          <w:sz w:val="28"/>
          <w:szCs w:val="28"/>
        </w:rPr>
        <w:t>осіб, уповноважених на виконання функцій держави та місцевого самоврядування</w:t>
      </w:r>
      <w:r w:rsidRPr="00B66BA8">
        <w:rPr>
          <w:rFonts w:ascii="Times New Roman" w:hAnsi="Times New Roman"/>
          <w:sz w:val="28"/>
          <w:szCs w:val="28"/>
        </w:rPr>
        <w:t>;</w:t>
      </w:r>
    </w:p>
    <w:p w14:paraId="27DB5BE3" w14:textId="5D92D202" w:rsidR="00AF76AF" w:rsidRPr="00B66BA8" w:rsidRDefault="0014192E" w:rsidP="00473E6F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взаємозв’язку між </w:t>
      </w:r>
      <w:r w:rsidR="00AB04D9" w:rsidRPr="00B66BA8">
        <w:rPr>
          <w:rFonts w:ascii="Times New Roman" w:hAnsi="Times New Roman"/>
          <w:sz w:val="28"/>
          <w:szCs w:val="28"/>
        </w:rPr>
        <w:t>зміст</w:t>
      </w:r>
      <w:r>
        <w:rPr>
          <w:rFonts w:ascii="Times New Roman" w:hAnsi="Times New Roman"/>
          <w:sz w:val="28"/>
          <w:szCs w:val="28"/>
        </w:rPr>
        <w:t>ом</w:t>
      </w:r>
      <w:r w:rsidR="00AB04D9" w:rsidRPr="00B66BA8">
        <w:rPr>
          <w:rFonts w:ascii="Times New Roman" w:hAnsi="Times New Roman"/>
          <w:sz w:val="28"/>
          <w:szCs w:val="28"/>
        </w:rPr>
        <w:t xml:space="preserve"> програм підвищення кваліфікації</w:t>
      </w:r>
      <w:r>
        <w:rPr>
          <w:rFonts w:ascii="Times New Roman" w:hAnsi="Times New Roman"/>
          <w:sz w:val="28"/>
          <w:szCs w:val="28"/>
        </w:rPr>
        <w:t>,</w:t>
      </w:r>
      <w:r w:rsidR="00AB04D9" w:rsidRPr="00B66BA8">
        <w:rPr>
          <w:rFonts w:ascii="Times New Roman" w:hAnsi="Times New Roman"/>
          <w:sz w:val="28"/>
          <w:szCs w:val="28"/>
        </w:rPr>
        <w:t xml:space="preserve"> цілями та завданнями, які стоять перед </w:t>
      </w:r>
      <w:r w:rsidR="00275B41" w:rsidRPr="00B66BA8">
        <w:rPr>
          <w:rFonts w:ascii="Times New Roman" w:hAnsi="Times New Roman"/>
          <w:sz w:val="28"/>
          <w:szCs w:val="28"/>
        </w:rPr>
        <w:t>особами, уповноваженими на виконання функцій держави та</w:t>
      </w:r>
      <w:r w:rsidR="009A2D28">
        <w:rPr>
          <w:rFonts w:ascii="Times New Roman" w:hAnsi="Times New Roman"/>
          <w:sz w:val="28"/>
          <w:szCs w:val="28"/>
        </w:rPr>
        <w:t xml:space="preserve"> </w:t>
      </w:r>
      <w:r w:rsidR="00275B41" w:rsidRPr="00B66BA8">
        <w:rPr>
          <w:rFonts w:ascii="Times New Roman" w:hAnsi="Times New Roman"/>
          <w:sz w:val="28"/>
          <w:szCs w:val="28"/>
        </w:rPr>
        <w:t>місцевого самоврядування</w:t>
      </w:r>
      <w:r w:rsidR="00AB04D9" w:rsidRPr="00B66B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також </w:t>
      </w:r>
      <w:r w:rsidR="00AB04D9" w:rsidRPr="00B66BA8">
        <w:rPr>
          <w:rFonts w:ascii="Times New Roman" w:hAnsi="Times New Roman"/>
          <w:sz w:val="28"/>
          <w:szCs w:val="28"/>
        </w:rPr>
        <w:t>практикою державного управління та</w:t>
      </w:r>
      <w:r w:rsidR="009A2D28">
        <w:rPr>
          <w:rFonts w:ascii="Times New Roman" w:hAnsi="Times New Roman"/>
          <w:sz w:val="28"/>
          <w:szCs w:val="28"/>
        </w:rPr>
        <w:t xml:space="preserve"> </w:t>
      </w:r>
      <w:r w:rsidR="00AB04D9" w:rsidRPr="00B66BA8">
        <w:rPr>
          <w:rFonts w:ascii="Times New Roman" w:hAnsi="Times New Roman"/>
          <w:sz w:val="28"/>
          <w:szCs w:val="28"/>
        </w:rPr>
        <w:t>місцевого самоврядування в цілому.</w:t>
      </w:r>
    </w:p>
    <w:p w14:paraId="2560E045" w14:textId="77777777" w:rsidR="00AB04D9" w:rsidRPr="00B66BA8" w:rsidRDefault="00AB04D9" w:rsidP="00473E6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A8">
        <w:rPr>
          <w:rFonts w:ascii="Times New Roman" w:hAnsi="Times New Roman" w:cs="Times New Roman"/>
          <w:sz w:val="28"/>
          <w:szCs w:val="28"/>
        </w:rPr>
        <w:t>Нівелювання потреб державних органів та органів місцевого самоврядування як споживачів освітніх послуг у сфері публічного управління та</w:t>
      </w:r>
      <w:r w:rsidR="003311A3" w:rsidRPr="00B66BA8">
        <w:rPr>
          <w:rFonts w:ascii="Times New Roman" w:hAnsi="Times New Roman" w:cs="Times New Roman"/>
          <w:sz w:val="28"/>
          <w:szCs w:val="28"/>
        </w:rPr>
        <w:t> </w:t>
      </w:r>
      <w:r w:rsidRPr="00B66BA8">
        <w:rPr>
          <w:rFonts w:ascii="Times New Roman" w:hAnsi="Times New Roman" w:cs="Times New Roman"/>
          <w:sz w:val="28"/>
          <w:szCs w:val="28"/>
        </w:rPr>
        <w:t xml:space="preserve">адміністрування в частині професійного навчання </w:t>
      </w:r>
      <w:r w:rsidR="008112DD" w:rsidRPr="00B66BA8">
        <w:rPr>
          <w:rFonts w:ascii="Times New Roman" w:hAnsi="Times New Roman" w:cs="Times New Roman"/>
          <w:sz w:val="28"/>
          <w:szCs w:val="28"/>
        </w:rPr>
        <w:t>осіб</w:t>
      </w:r>
      <w:r w:rsidR="008112DD" w:rsidRPr="00B66BA8">
        <w:rPr>
          <w:rFonts w:ascii="Times New Roman" w:eastAsia="Times New Roman" w:hAnsi="Times New Roman" w:cs="Times New Roman"/>
          <w:sz w:val="28"/>
          <w:szCs w:val="28"/>
        </w:rPr>
        <w:t>, уповноважених на </w:t>
      </w:r>
      <w:r w:rsidR="008112DD" w:rsidRPr="00B66BA8">
        <w:rPr>
          <w:rFonts w:ascii="Times New Roman" w:hAnsi="Times New Roman"/>
          <w:sz w:val="28"/>
          <w:szCs w:val="28"/>
        </w:rPr>
        <w:t xml:space="preserve">виконання функцій держави </w:t>
      </w:r>
      <w:r w:rsidR="008112DD" w:rsidRPr="00B66BA8">
        <w:rPr>
          <w:rFonts w:ascii="Times New Roman" w:hAnsi="Times New Roman" w:cs="Times New Roman"/>
          <w:sz w:val="28"/>
          <w:szCs w:val="28"/>
        </w:rPr>
        <w:t>та місцевого самоврядування</w:t>
      </w:r>
      <w:r w:rsidRPr="00B66BA8">
        <w:rPr>
          <w:rFonts w:ascii="Times New Roman" w:hAnsi="Times New Roman" w:cs="Times New Roman"/>
          <w:sz w:val="28"/>
          <w:szCs w:val="28"/>
        </w:rPr>
        <w:t xml:space="preserve">, </w:t>
      </w:r>
      <w:r w:rsidR="008112DD" w:rsidRPr="00B66BA8"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B66BA8">
        <w:rPr>
          <w:rFonts w:ascii="Times New Roman" w:hAnsi="Times New Roman" w:cs="Times New Roman"/>
          <w:sz w:val="28"/>
          <w:szCs w:val="28"/>
        </w:rPr>
        <w:t>молоді, яка пов’язує своє профес</w:t>
      </w:r>
      <w:r w:rsidR="003311A3" w:rsidRPr="00B66BA8">
        <w:rPr>
          <w:rFonts w:ascii="Times New Roman" w:hAnsi="Times New Roman" w:cs="Times New Roman"/>
          <w:sz w:val="28"/>
          <w:szCs w:val="28"/>
        </w:rPr>
        <w:t>ійне майбутнє з державною</w:t>
      </w:r>
      <w:r w:rsidRPr="00B66BA8">
        <w:rPr>
          <w:rFonts w:ascii="Times New Roman" w:hAnsi="Times New Roman" w:cs="Times New Roman"/>
          <w:sz w:val="28"/>
          <w:szCs w:val="28"/>
        </w:rPr>
        <w:t xml:space="preserve"> службою та</w:t>
      </w:r>
      <w:r w:rsidR="003311A3" w:rsidRPr="00B66BA8">
        <w:rPr>
          <w:rFonts w:ascii="Times New Roman" w:hAnsi="Times New Roman" w:cs="Times New Roman"/>
          <w:sz w:val="28"/>
          <w:szCs w:val="28"/>
        </w:rPr>
        <w:t xml:space="preserve"> службою в органах місцевого самоврядування</w:t>
      </w:r>
      <w:r w:rsidR="008112DD" w:rsidRPr="00B66BA8">
        <w:rPr>
          <w:rFonts w:ascii="Times New Roman" w:hAnsi="Times New Roman" w:cs="Times New Roman"/>
          <w:sz w:val="28"/>
          <w:szCs w:val="28"/>
        </w:rPr>
        <w:t xml:space="preserve">, </w:t>
      </w:r>
      <w:r w:rsidRPr="00B66BA8">
        <w:rPr>
          <w:rFonts w:ascii="Times New Roman" w:hAnsi="Times New Roman" w:cs="Times New Roman"/>
          <w:sz w:val="28"/>
          <w:szCs w:val="28"/>
        </w:rPr>
        <w:t>призводить до</w:t>
      </w:r>
      <w:r w:rsidR="003311A3" w:rsidRPr="00B66BA8">
        <w:rPr>
          <w:rFonts w:ascii="Times New Roman" w:hAnsi="Times New Roman" w:cs="Times New Roman"/>
          <w:sz w:val="28"/>
          <w:szCs w:val="28"/>
        </w:rPr>
        <w:t xml:space="preserve"> </w:t>
      </w:r>
      <w:r w:rsidRPr="00B66BA8">
        <w:rPr>
          <w:rFonts w:ascii="Times New Roman" w:hAnsi="Times New Roman" w:cs="Times New Roman"/>
          <w:sz w:val="28"/>
          <w:szCs w:val="28"/>
        </w:rPr>
        <w:t>негативних системних зрушень в системі державного управління та місцевого самоврядування в</w:t>
      </w:r>
      <w:r w:rsidR="003311A3" w:rsidRPr="00B66BA8">
        <w:rPr>
          <w:rFonts w:ascii="Times New Roman" w:hAnsi="Times New Roman" w:cs="Times New Roman"/>
          <w:sz w:val="28"/>
          <w:szCs w:val="28"/>
        </w:rPr>
        <w:t> </w:t>
      </w:r>
      <w:r w:rsidRPr="00B66BA8">
        <w:rPr>
          <w:rFonts w:ascii="Times New Roman" w:hAnsi="Times New Roman" w:cs="Times New Roman"/>
          <w:sz w:val="28"/>
          <w:szCs w:val="28"/>
        </w:rPr>
        <w:t xml:space="preserve">Україні, зокрема через зниження якості управління на </w:t>
      </w:r>
      <w:r w:rsidR="008112DD" w:rsidRPr="00B66BA8">
        <w:rPr>
          <w:rFonts w:ascii="Times New Roman" w:hAnsi="Times New Roman" w:cs="Times New Roman"/>
          <w:sz w:val="28"/>
          <w:szCs w:val="28"/>
        </w:rPr>
        <w:t>всіх</w:t>
      </w:r>
      <w:r w:rsidRPr="00B66BA8">
        <w:rPr>
          <w:rFonts w:ascii="Times New Roman" w:hAnsi="Times New Roman" w:cs="Times New Roman"/>
          <w:sz w:val="28"/>
          <w:szCs w:val="28"/>
        </w:rPr>
        <w:t xml:space="preserve"> управлінських рівнях державної служби та служби в органах місцевого самоврядування.</w:t>
      </w:r>
    </w:p>
    <w:p w14:paraId="10887184" w14:textId="77777777" w:rsidR="00275B41" w:rsidRPr="00B66BA8" w:rsidRDefault="00275B41" w:rsidP="00473E6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7C24" w14:textId="77777777" w:rsidR="0041564C" w:rsidRPr="00B66BA8" w:rsidRDefault="0041564C" w:rsidP="00473E6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A8">
        <w:rPr>
          <w:rFonts w:ascii="Times New Roman" w:hAnsi="Times New Roman" w:cs="Times New Roman"/>
          <w:b/>
          <w:sz w:val="28"/>
          <w:szCs w:val="28"/>
        </w:rPr>
        <w:t>Мета і строки реалізації Концепції</w:t>
      </w:r>
    </w:p>
    <w:p w14:paraId="0B965CBE" w14:textId="58758945" w:rsidR="002A37EE" w:rsidRDefault="002A37EE" w:rsidP="002A37EE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Метою реалізації цієї Концепції є визначення основних завдань щодо утворення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B66BA8">
        <w:rPr>
          <w:rFonts w:ascii="Times New Roman" w:hAnsi="Times New Roman"/>
          <w:sz w:val="28"/>
          <w:szCs w:val="28"/>
        </w:rPr>
        <w:t>а пріоритетних напрямів освітньої діяльності Національної школи публічного у</w:t>
      </w:r>
      <w:r w:rsidR="001E79C0">
        <w:rPr>
          <w:rFonts w:ascii="Times New Roman" w:hAnsi="Times New Roman"/>
          <w:sz w:val="28"/>
          <w:szCs w:val="28"/>
        </w:rPr>
        <w:t xml:space="preserve">рядування </w:t>
      </w:r>
      <w:r w:rsidR="00FE5E3F">
        <w:rPr>
          <w:rFonts w:ascii="Times New Roman" w:hAnsi="Times New Roman"/>
          <w:sz w:val="28"/>
          <w:szCs w:val="28"/>
        </w:rPr>
        <w:t xml:space="preserve">як </w:t>
      </w:r>
      <w:r w:rsidRPr="00B66BA8">
        <w:rPr>
          <w:rFonts w:ascii="Times New Roman" w:hAnsi="Times New Roman"/>
          <w:sz w:val="28"/>
          <w:szCs w:val="28"/>
        </w:rPr>
        <w:t>державно</w:t>
      </w:r>
      <w:r>
        <w:rPr>
          <w:rFonts w:ascii="Times New Roman" w:hAnsi="Times New Roman"/>
          <w:sz w:val="28"/>
          <w:szCs w:val="28"/>
        </w:rPr>
        <w:t>ї</w:t>
      </w:r>
      <w:r w:rsidRPr="00B66BA8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66BA8">
        <w:rPr>
          <w:rFonts w:ascii="Times New Roman" w:hAnsi="Times New Roman"/>
          <w:sz w:val="28"/>
          <w:szCs w:val="28"/>
        </w:rPr>
        <w:t>зі спеціальним статусом у системі публічного управління та адміністрування, що належить до сфери управління НАДС</w:t>
      </w:r>
      <w:r w:rsidR="009A2D28">
        <w:rPr>
          <w:rFonts w:ascii="Times New Roman" w:hAnsi="Times New Roman"/>
          <w:sz w:val="28"/>
          <w:szCs w:val="28"/>
        </w:rPr>
        <w:t>,</w:t>
      </w:r>
      <w:r w:rsidRPr="00B66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B66BA8">
        <w:rPr>
          <w:rFonts w:ascii="Times New Roman" w:hAnsi="Times New Roman"/>
          <w:sz w:val="28"/>
          <w:szCs w:val="28"/>
        </w:rPr>
        <w:t xml:space="preserve"> науково-методичн</w:t>
      </w:r>
      <w:r>
        <w:rPr>
          <w:rFonts w:ascii="Times New Roman" w:hAnsi="Times New Roman"/>
          <w:sz w:val="28"/>
          <w:szCs w:val="28"/>
        </w:rPr>
        <w:t>ого</w:t>
      </w:r>
      <w:r w:rsidRPr="00B66BA8">
        <w:rPr>
          <w:rFonts w:ascii="Times New Roman" w:hAnsi="Times New Roman"/>
          <w:sz w:val="28"/>
          <w:szCs w:val="28"/>
        </w:rPr>
        <w:t xml:space="preserve"> та експертно-аналітичн</w:t>
      </w:r>
      <w:r>
        <w:rPr>
          <w:rFonts w:ascii="Times New Roman" w:hAnsi="Times New Roman"/>
          <w:sz w:val="28"/>
          <w:szCs w:val="28"/>
        </w:rPr>
        <w:t>ого</w:t>
      </w:r>
      <w:r w:rsidRPr="00B66BA8">
        <w:rPr>
          <w:rFonts w:ascii="Times New Roman" w:hAnsi="Times New Roman"/>
          <w:sz w:val="28"/>
          <w:szCs w:val="28"/>
        </w:rPr>
        <w:t xml:space="preserve"> забезпечення діяльності системи професійного навчання</w:t>
      </w:r>
      <w:r>
        <w:rPr>
          <w:rFonts w:ascii="Times New Roman" w:hAnsi="Times New Roman"/>
          <w:sz w:val="28"/>
          <w:szCs w:val="28"/>
        </w:rPr>
        <w:t>,</w:t>
      </w:r>
      <w:r w:rsidRPr="00A2067D">
        <w:rPr>
          <w:rFonts w:ascii="Times New Roman" w:hAnsi="Times New Roman"/>
          <w:sz w:val="28"/>
          <w:szCs w:val="28"/>
        </w:rPr>
        <w:t xml:space="preserve"> удосконаленн</w:t>
      </w:r>
      <w:r w:rsidR="009A2D28">
        <w:rPr>
          <w:rFonts w:ascii="Times New Roman" w:hAnsi="Times New Roman"/>
          <w:sz w:val="28"/>
          <w:szCs w:val="28"/>
        </w:rPr>
        <w:t xml:space="preserve">я </w:t>
      </w:r>
      <w:r w:rsidRPr="00A2067D">
        <w:rPr>
          <w:rFonts w:ascii="Times New Roman" w:hAnsi="Times New Roman"/>
          <w:sz w:val="28"/>
          <w:szCs w:val="28"/>
        </w:rPr>
        <w:t>стандартів</w:t>
      </w:r>
      <w:r w:rsidRPr="00B66BA8">
        <w:rPr>
          <w:rFonts w:ascii="Times New Roman" w:hAnsi="Times New Roman"/>
          <w:sz w:val="28"/>
          <w:szCs w:val="28"/>
        </w:rPr>
        <w:t xml:space="preserve"> та якості підвищення кваліфікації осіб, уповноважених на виконання функцій держави та місцевого самоврядування, у </w:t>
      </w:r>
      <w:r w:rsidRPr="00A2067D">
        <w:rPr>
          <w:rFonts w:ascii="Times New Roman" w:hAnsi="Times New Roman"/>
          <w:sz w:val="28"/>
          <w:szCs w:val="28"/>
        </w:rPr>
        <w:t xml:space="preserve">тому числі через </w:t>
      </w:r>
      <w:r>
        <w:rPr>
          <w:rFonts w:ascii="Times New Roman" w:hAnsi="Times New Roman"/>
          <w:sz w:val="28"/>
          <w:szCs w:val="28"/>
        </w:rPr>
        <w:t xml:space="preserve">її </w:t>
      </w:r>
      <w:r w:rsidRPr="00A2067D">
        <w:rPr>
          <w:rFonts w:ascii="Times New Roman" w:hAnsi="Times New Roman"/>
          <w:sz w:val="28"/>
          <w:szCs w:val="28"/>
        </w:rPr>
        <w:t>регіональні відділення</w:t>
      </w:r>
      <w:r w:rsidRPr="00B66B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DF7480" w14:textId="4BE3BC5C" w:rsidR="00752262" w:rsidRPr="00B66BA8" w:rsidRDefault="00752262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Реалізація цієї Концепції передбачена на період до 202</w:t>
      </w:r>
      <w:r w:rsidR="002A37EE">
        <w:rPr>
          <w:rFonts w:ascii="Times New Roman" w:hAnsi="Times New Roman"/>
          <w:sz w:val="28"/>
          <w:szCs w:val="28"/>
        </w:rPr>
        <w:t>3</w:t>
      </w:r>
      <w:r w:rsidRPr="00B66BA8">
        <w:rPr>
          <w:rFonts w:ascii="Times New Roman" w:hAnsi="Times New Roman"/>
          <w:sz w:val="28"/>
          <w:szCs w:val="28"/>
        </w:rPr>
        <w:t xml:space="preserve"> року.</w:t>
      </w:r>
    </w:p>
    <w:p w14:paraId="22990F16" w14:textId="77777777" w:rsidR="002A37EE" w:rsidRDefault="002A37EE" w:rsidP="00473E6F">
      <w:pPr>
        <w:pStyle w:val="a5"/>
        <w:spacing w:before="0"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14:paraId="5C84F9FC" w14:textId="2DE0C2AC" w:rsidR="00F75221" w:rsidRPr="00B66BA8" w:rsidRDefault="00F75221" w:rsidP="00473E6F">
      <w:pPr>
        <w:pStyle w:val="a5"/>
        <w:spacing w:before="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b/>
          <w:sz w:val="28"/>
          <w:szCs w:val="28"/>
        </w:rPr>
        <w:t>Принципи реалізації Концепції</w:t>
      </w:r>
      <w:r w:rsidR="00921C89" w:rsidRPr="00B66BA8">
        <w:rPr>
          <w:rFonts w:ascii="Times New Roman" w:hAnsi="Times New Roman"/>
          <w:b/>
          <w:sz w:val="28"/>
          <w:szCs w:val="28"/>
        </w:rPr>
        <w:t xml:space="preserve"> </w:t>
      </w:r>
    </w:p>
    <w:p w14:paraId="74772E2E" w14:textId="1C2F82E1" w:rsidR="00CA6D53" w:rsidRPr="00B66BA8" w:rsidRDefault="00CA6D53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Ключовим орієнтиром і водночас вихідним положенням для розроблення й реалізації Концепції є місія Національної школи публічного у</w:t>
      </w:r>
      <w:r w:rsidR="001E79C0">
        <w:rPr>
          <w:rFonts w:ascii="Times New Roman" w:hAnsi="Times New Roman"/>
          <w:sz w:val="28"/>
          <w:szCs w:val="28"/>
        </w:rPr>
        <w:t>рядування</w:t>
      </w:r>
      <w:r w:rsidRPr="00B66BA8">
        <w:rPr>
          <w:rFonts w:ascii="Times New Roman" w:hAnsi="Times New Roman"/>
          <w:sz w:val="28"/>
          <w:szCs w:val="28"/>
        </w:rPr>
        <w:t xml:space="preserve"> –формування професійної демократичної управлінської еліти українського </w:t>
      </w:r>
      <w:r w:rsidRPr="00B66BA8">
        <w:rPr>
          <w:rFonts w:ascii="Times New Roman" w:hAnsi="Times New Roman"/>
          <w:sz w:val="28"/>
          <w:szCs w:val="28"/>
        </w:rPr>
        <w:lastRenderedPageBreak/>
        <w:t>суспільства на основі сучасних технологій передачі знань щодо здійснення ефективного публічного управління</w:t>
      </w:r>
      <w:r w:rsidR="00AE1341" w:rsidRPr="00B66BA8">
        <w:rPr>
          <w:rFonts w:ascii="Times New Roman" w:hAnsi="Times New Roman"/>
          <w:sz w:val="28"/>
          <w:szCs w:val="28"/>
        </w:rPr>
        <w:t xml:space="preserve"> та адміністрування</w:t>
      </w:r>
      <w:r w:rsidRPr="00B66BA8">
        <w:rPr>
          <w:rFonts w:ascii="Times New Roman" w:hAnsi="Times New Roman"/>
          <w:sz w:val="28"/>
          <w:szCs w:val="28"/>
        </w:rPr>
        <w:t>.</w:t>
      </w:r>
    </w:p>
    <w:p w14:paraId="1B33A1A9" w14:textId="5E12F255" w:rsidR="00A25C33" w:rsidRPr="00B66BA8" w:rsidRDefault="00252974" w:rsidP="00A25C3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Концепці</w:t>
      </w:r>
      <w:r>
        <w:rPr>
          <w:rFonts w:ascii="Times New Roman" w:hAnsi="Times New Roman"/>
          <w:sz w:val="28"/>
          <w:szCs w:val="28"/>
        </w:rPr>
        <w:t xml:space="preserve">я </w:t>
      </w:r>
      <w:r w:rsidR="007A39C3">
        <w:rPr>
          <w:rFonts w:ascii="Times New Roman" w:hAnsi="Times New Roman"/>
          <w:sz w:val="28"/>
          <w:szCs w:val="28"/>
        </w:rPr>
        <w:t xml:space="preserve">реалізується </w:t>
      </w:r>
      <w:r w:rsidR="00A25C33" w:rsidRPr="00B66BA8">
        <w:rPr>
          <w:rFonts w:ascii="Times New Roman" w:hAnsi="Times New Roman"/>
          <w:sz w:val="28"/>
          <w:szCs w:val="28"/>
        </w:rPr>
        <w:t xml:space="preserve"> </w:t>
      </w:r>
      <w:r w:rsidR="00A25C33" w:rsidRPr="00A25C33">
        <w:rPr>
          <w:rFonts w:ascii="Times New Roman" w:hAnsi="Times New Roman"/>
          <w:sz w:val="28"/>
          <w:szCs w:val="28"/>
        </w:rPr>
        <w:t>з дотриманням принципів</w:t>
      </w:r>
      <w:r w:rsidR="00A25C33" w:rsidRPr="00B66BA8">
        <w:rPr>
          <w:rFonts w:ascii="Times New Roman" w:hAnsi="Times New Roman"/>
          <w:sz w:val="28"/>
          <w:szCs w:val="28"/>
        </w:rPr>
        <w:t xml:space="preserve"> </w:t>
      </w:r>
      <w:r w:rsidR="00A25C33" w:rsidRPr="00A25C33">
        <w:rPr>
          <w:rFonts w:ascii="Times New Roman" w:hAnsi="Times New Roman"/>
          <w:sz w:val="28"/>
          <w:szCs w:val="28"/>
        </w:rPr>
        <w:t>верховенства права</w:t>
      </w:r>
      <w:r w:rsidR="00A25C33" w:rsidRPr="00B66BA8">
        <w:rPr>
          <w:rFonts w:ascii="Times New Roman" w:hAnsi="Times New Roman"/>
          <w:sz w:val="28"/>
          <w:szCs w:val="28"/>
        </w:rPr>
        <w:t xml:space="preserve">, </w:t>
      </w:r>
      <w:r w:rsidR="00A25C33" w:rsidRPr="00A25C33">
        <w:rPr>
          <w:rFonts w:ascii="Times New Roman" w:hAnsi="Times New Roman"/>
          <w:sz w:val="28"/>
          <w:szCs w:val="28"/>
        </w:rPr>
        <w:t>законності</w:t>
      </w:r>
      <w:r w:rsidR="00A25C33" w:rsidRPr="00B66BA8">
        <w:rPr>
          <w:rFonts w:ascii="Times New Roman" w:hAnsi="Times New Roman"/>
          <w:sz w:val="28"/>
          <w:szCs w:val="28"/>
        </w:rPr>
        <w:t>,</w:t>
      </w:r>
      <w:r w:rsidR="00B66BA8" w:rsidRPr="00B66BA8">
        <w:rPr>
          <w:rFonts w:ascii="Times New Roman" w:hAnsi="Times New Roman"/>
          <w:sz w:val="28"/>
          <w:szCs w:val="28"/>
        </w:rPr>
        <w:t xml:space="preserve"> </w:t>
      </w:r>
      <w:r w:rsidR="00B66BA8" w:rsidRPr="00A25C33">
        <w:rPr>
          <w:rFonts w:ascii="Times New Roman" w:hAnsi="Times New Roman"/>
          <w:sz w:val="28"/>
          <w:szCs w:val="28"/>
        </w:rPr>
        <w:t>ефективності</w:t>
      </w:r>
      <w:r w:rsidR="00B66BA8" w:rsidRPr="00B66BA8">
        <w:rPr>
          <w:rFonts w:ascii="Times New Roman" w:hAnsi="Times New Roman"/>
          <w:sz w:val="28"/>
          <w:szCs w:val="28"/>
        </w:rPr>
        <w:t xml:space="preserve">, </w:t>
      </w:r>
      <w:r w:rsidR="00B66BA8" w:rsidRPr="00A25C33">
        <w:rPr>
          <w:rFonts w:ascii="Times New Roman" w:hAnsi="Times New Roman"/>
          <w:sz w:val="28"/>
          <w:szCs w:val="28"/>
        </w:rPr>
        <w:t>прозорості</w:t>
      </w:r>
      <w:r w:rsidR="00B66BA8" w:rsidRPr="00B66BA8">
        <w:rPr>
          <w:rFonts w:ascii="Times New Roman" w:hAnsi="Times New Roman"/>
          <w:sz w:val="28"/>
          <w:szCs w:val="28"/>
        </w:rPr>
        <w:t xml:space="preserve">, </w:t>
      </w:r>
      <w:r w:rsidR="00B66BA8" w:rsidRPr="00A25C33">
        <w:rPr>
          <w:rFonts w:ascii="Times New Roman" w:hAnsi="Times New Roman"/>
          <w:sz w:val="28"/>
          <w:szCs w:val="28"/>
        </w:rPr>
        <w:t>раціональн</w:t>
      </w:r>
      <w:r w:rsidR="00B66BA8" w:rsidRPr="00B66BA8">
        <w:rPr>
          <w:rFonts w:ascii="Times New Roman" w:hAnsi="Times New Roman"/>
          <w:sz w:val="28"/>
          <w:szCs w:val="28"/>
        </w:rPr>
        <w:t>ого</w:t>
      </w:r>
      <w:r w:rsidR="00B66BA8" w:rsidRPr="00A25C33">
        <w:rPr>
          <w:rFonts w:ascii="Times New Roman" w:hAnsi="Times New Roman"/>
          <w:sz w:val="28"/>
          <w:szCs w:val="28"/>
        </w:rPr>
        <w:t xml:space="preserve"> і результативн</w:t>
      </w:r>
      <w:r w:rsidR="00B66BA8" w:rsidRPr="00B66BA8">
        <w:rPr>
          <w:rFonts w:ascii="Times New Roman" w:hAnsi="Times New Roman"/>
          <w:sz w:val="28"/>
          <w:szCs w:val="28"/>
        </w:rPr>
        <w:t>ого</w:t>
      </w:r>
      <w:r w:rsidR="00B66BA8" w:rsidRPr="00A25C33">
        <w:rPr>
          <w:rFonts w:ascii="Times New Roman" w:hAnsi="Times New Roman"/>
          <w:sz w:val="28"/>
          <w:szCs w:val="28"/>
        </w:rPr>
        <w:t xml:space="preserve"> використання ресурсів для досягнення цілей </w:t>
      </w:r>
      <w:r w:rsidR="00B66BA8" w:rsidRPr="00B66BA8">
        <w:rPr>
          <w:rFonts w:ascii="Times New Roman" w:hAnsi="Times New Roman"/>
          <w:sz w:val="28"/>
          <w:szCs w:val="28"/>
        </w:rPr>
        <w:t>Концепції.</w:t>
      </w:r>
    </w:p>
    <w:p w14:paraId="26CD891E" w14:textId="4CA82716" w:rsidR="009857B7" w:rsidRPr="00B66BA8" w:rsidRDefault="009857B7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Успішна реалізація Концепції має базуватися на таких принципа</w:t>
      </w:r>
      <w:r w:rsidR="00A25C33" w:rsidRPr="00B66BA8">
        <w:rPr>
          <w:rFonts w:ascii="Times New Roman" w:hAnsi="Times New Roman"/>
          <w:sz w:val="28"/>
          <w:szCs w:val="28"/>
        </w:rPr>
        <w:t>х утворення та розвитку Національної школи публічного у</w:t>
      </w:r>
      <w:r w:rsidR="001E79C0">
        <w:rPr>
          <w:rFonts w:ascii="Times New Roman" w:hAnsi="Times New Roman"/>
          <w:sz w:val="28"/>
          <w:szCs w:val="28"/>
        </w:rPr>
        <w:t>рядування</w:t>
      </w:r>
      <w:r w:rsidRPr="00B66BA8">
        <w:rPr>
          <w:rFonts w:ascii="Times New Roman" w:hAnsi="Times New Roman"/>
          <w:sz w:val="28"/>
          <w:szCs w:val="28"/>
        </w:rPr>
        <w:t>:</w:t>
      </w:r>
    </w:p>
    <w:p w14:paraId="36120AA2" w14:textId="3ACED734" w:rsidR="009857B7" w:rsidRPr="00B66BA8" w:rsidRDefault="009857B7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самоврядності, що передбачає можливість самостійно визначати організаційну структуру, </w:t>
      </w:r>
      <w:r w:rsidR="00F75221" w:rsidRPr="00B66BA8">
        <w:rPr>
          <w:rFonts w:ascii="Times New Roman" w:hAnsi="Times New Roman"/>
          <w:sz w:val="28"/>
          <w:szCs w:val="28"/>
        </w:rPr>
        <w:t xml:space="preserve">основні напрями освітньої діяльності, </w:t>
      </w:r>
      <w:r w:rsidRPr="00B66BA8">
        <w:rPr>
          <w:rFonts w:ascii="Times New Roman" w:hAnsi="Times New Roman"/>
          <w:sz w:val="28"/>
          <w:szCs w:val="28"/>
        </w:rPr>
        <w:t>сфери експертно-аналітичних послуг, зміст програм підвищення кваліфікації</w:t>
      </w:r>
      <w:r w:rsidR="00F75221" w:rsidRPr="00B66BA8">
        <w:rPr>
          <w:rFonts w:ascii="Times New Roman" w:hAnsi="Times New Roman"/>
          <w:sz w:val="28"/>
          <w:szCs w:val="28"/>
        </w:rPr>
        <w:t xml:space="preserve"> тощо</w:t>
      </w:r>
      <w:r w:rsidRPr="00B66BA8">
        <w:rPr>
          <w:rFonts w:ascii="Times New Roman" w:hAnsi="Times New Roman"/>
          <w:sz w:val="28"/>
          <w:szCs w:val="28"/>
        </w:rPr>
        <w:t xml:space="preserve">; </w:t>
      </w:r>
    </w:p>
    <w:p w14:paraId="32E1F527" w14:textId="37E14182" w:rsidR="009857B7" w:rsidRPr="00B66BA8" w:rsidRDefault="009857B7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гнучкості, що передбачає своєчасні зміни в діяльності відповідно до вимог сучасн</w:t>
      </w:r>
      <w:r w:rsidR="00F358DA">
        <w:rPr>
          <w:rFonts w:ascii="Times New Roman" w:hAnsi="Times New Roman"/>
          <w:sz w:val="28"/>
          <w:szCs w:val="28"/>
        </w:rPr>
        <w:t>их</w:t>
      </w:r>
      <w:r w:rsidRPr="00B66BA8">
        <w:rPr>
          <w:rFonts w:ascii="Times New Roman" w:hAnsi="Times New Roman"/>
          <w:sz w:val="28"/>
          <w:szCs w:val="28"/>
        </w:rPr>
        <w:t xml:space="preserve"> систем </w:t>
      </w:r>
      <w:r w:rsidR="00F358DA">
        <w:rPr>
          <w:rFonts w:ascii="Times New Roman" w:hAnsi="Times New Roman"/>
          <w:sz w:val="28"/>
          <w:szCs w:val="28"/>
        </w:rPr>
        <w:t>державного управління та</w:t>
      </w:r>
      <w:r w:rsidRPr="00B66BA8">
        <w:rPr>
          <w:rFonts w:ascii="Times New Roman" w:hAnsi="Times New Roman"/>
          <w:sz w:val="28"/>
          <w:szCs w:val="28"/>
        </w:rPr>
        <w:t xml:space="preserve"> місцевого самоврядування; </w:t>
      </w:r>
    </w:p>
    <w:p w14:paraId="218694BD" w14:textId="745E2F78" w:rsidR="009857B7" w:rsidRPr="00B66BA8" w:rsidRDefault="009857B7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прозорості й відкритості; </w:t>
      </w:r>
    </w:p>
    <w:p w14:paraId="4304D9A5" w14:textId="77777777" w:rsidR="009857B7" w:rsidRPr="00B66BA8" w:rsidRDefault="00F75221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ефективності та якості </w:t>
      </w:r>
      <w:r w:rsidR="009857B7" w:rsidRPr="00B66BA8">
        <w:rPr>
          <w:rFonts w:ascii="Times New Roman" w:hAnsi="Times New Roman"/>
          <w:sz w:val="28"/>
          <w:szCs w:val="28"/>
        </w:rPr>
        <w:t xml:space="preserve">надання освітніх, </w:t>
      </w:r>
      <w:r w:rsidRPr="00B66BA8">
        <w:rPr>
          <w:rFonts w:ascii="Times New Roman" w:hAnsi="Times New Roman"/>
          <w:sz w:val="28"/>
          <w:szCs w:val="28"/>
        </w:rPr>
        <w:t xml:space="preserve">науково-методичних, </w:t>
      </w:r>
      <w:r w:rsidR="009857B7" w:rsidRPr="00B66BA8">
        <w:rPr>
          <w:rFonts w:ascii="Times New Roman" w:hAnsi="Times New Roman"/>
          <w:sz w:val="28"/>
          <w:szCs w:val="28"/>
        </w:rPr>
        <w:t xml:space="preserve">експертно-аналітичних послуг; </w:t>
      </w:r>
    </w:p>
    <w:p w14:paraId="2C1E779E" w14:textId="7F9F7606" w:rsidR="009857B7" w:rsidRPr="00B66BA8" w:rsidRDefault="009857B7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конкурентоспроможності, зокрема інтегральної здатності Національної школи публічного у</w:t>
      </w:r>
      <w:r w:rsidR="001E79C0">
        <w:rPr>
          <w:rFonts w:ascii="Times New Roman" w:hAnsi="Times New Roman"/>
          <w:sz w:val="28"/>
          <w:szCs w:val="28"/>
        </w:rPr>
        <w:t>рядування</w:t>
      </w:r>
      <w:r w:rsidRPr="00B66BA8">
        <w:rPr>
          <w:rFonts w:ascii="Times New Roman" w:hAnsi="Times New Roman"/>
          <w:sz w:val="28"/>
          <w:szCs w:val="28"/>
        </w:rPr>
        <w:t xml:space="preserve"> пропонувати унікальні освітні продукти, які користуються попитом на ринку освітніх і науково-експертних послуг у сфері публічного управління</w:t>
      </w:r>
      <w:r w:rsidR="00CD3DAC" w:rsidRPr="00B66BA8">
        <w:rPr>
          <w:rFonts w:ascii="Times New Roman" w:hAnsi="Times New Roman"/>
          <w:sz w:val="28"/>
          <w:szCs w:val="28"/>
        </w:rPr>
        <w:t xml:space="preserve"> та адміністрування</w:t>
      </w:r>
      <w:r w:rsidRPr="00B66BA8">
        <w:rPr>
          <w:rFonts w:ascii="Times New Roman" w:hAnsi="Times New Roman"/>
          <w:sz w:val="28"/>
          <w:szCs w:val="28"/>
        </w:rPr>
        <w:t xml:space="preserve">; </w:t>
      </w:r>
    </w:p>
    <w:p w14:paraId="27DFB8B9" w14:textId="33A3C540" w:rsidR="009857B7" w:rsidRPr="00B66BA8" w:rsidRDefault="009857B7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BA8">
        <w:rPr>
          <w:rFonts w:ascii="Times New Roman" w:hAnsi="Times New Roman"/>
          <w:sz w:val="28"/>
          <w:szCs w:val="28"/>
        </w:rPr>
        <w:t>інноваційності</w:t>
      </w:r>
      <w:proofErr w:type="spellEnd"/>
      <w:r w:rsidR="00EC24B6">
        <w:rPr>
          <w:rFonts w:ascii="Times New Roman" w:hAnsi="Times New Roman"/>
          <w:sz w:val="28"/>
          <w:szCs w:val="28"/>
        </w:rPr>
        <w:t xml:space="preserve"> та</w:t>
      </w:r>
      <w:r w:rsidRPr="00B66BA8">
        <w:rPr>
          <w:rFonts w:ascii="Times New Roman" w:hAnsi="Times New Roman"/>
          <w:sz w:val="28"/>
          <w:szCs w:val="28"/>
        </w:rPr>
        <w:t xml:space="preserve"> безперервного оновлення діяльності для досягнення стратегічних цілей;</w:t>
      </w:r>
    </w:p>
    <w:p w14:paraId="4CBE6042" w14:textId="6C10F60B" w:rsidR="009857B7" w:rsidRPr="00B66BA8" w:rsidRDefault="009857B7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співробітниц</w:t>
      </w:r>
      <w:r w:rsidR="00E51244">
        <w:rPr>
          <w:rFonts w:ascii="Times New Roman" w:hAnsi="Times New Roman"/>
          <w:sz w:val="28"/>
          <w:szCs w:val="28"/>
        </w:rPr>
        <w:t xml:space="preserve">тва з органами державної влади та органами </w:t>
      </w:r>
      <w:r w:rsidRPr="00B66BA8">
        <w:rPr>
          <w:rFonts w:ascii="Times New Roman" w:hAnsi="Times New Roman"/>
          <w:sz w:val="28"/>
          <w:szCs w:val="28"/>
        </w:rPr>
        <w:t xml:space="preserve">місцевого самоврядування, інститутами громадянського суспільства, науковими, освітніми центрами, іншими інституціями; </w:t>
      </w:r>
    </w:p>
    <w:p w14:paraId="3E7F8FA8" w14:textId="28BECD7F" w:rsidR="009857B7" w:rsidRPr="00B66BA8" w:rsidRDefault="009857B7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належного фінансового та іншого ресурсного забезпечення.</w:t>
      </w:r>
    </w:p>
    <w:p w14:paraId="3EB6E50A" w14:textId="77777777" w:rsidR="009857B7" w:rsidRPr="00B66BA8" w:rsidRDefault="009857B7" w:rsidP="00473E6F">
      <w:pPr>
        <w:pStyle w:val="a5"/>
        <w:spacing w:before="0" w:after="120"/>
        <w:jc w:val="both"/>
        <w:rPr>
          <w:rFonts w:ascii="Times New Roman" w:hAnsi="Times New Roman"/>
          <w:sz w:val="28"/>
          <w:szCs w:val="28"/>
        </w:rPr>
      </w:pPr>
    </w:p>
    <w:p w14:paraId="097D95A4" w14:textId="77777777" w:rsidR="00B922D3" w:rsidRPr="00B66BA8" w:rsidRDefault="00B922D3" w:rsidP="00473E6F">
      <w:pPr>
        <w:pStyle w:val="a6"/>
        <w:spacing w:before="0" w:after="120"/>
        <w:rPr>
          <w:rFonts w:ascii="Times New Roman" w:hAnsi="Times New Roman"/>
          <w:sz w:val="28"/>
        </w:rPr>
      </w:pPr>
      <w:r w:rsidRPr="00B66BA8">
        <w:rPr>
          <w:rFonts w:ascii="Times New Roman" w:hAnsi="Times New Roman"/>
          <w:sz w:val="28"/>
        </w:rPr>
        <w:t>Основні завдання Концепції</w:t>
      </w:r>
    </w:p>
    <w:p w14:paraId="31E2625C" w14:textId="77777777" w:rsidR="00B922D3" w:rsidRPr="00B66BA8" w:rsidRDefault="00B922D3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Основними завданнями цієї Концепції є:</w:t>
      </w:r>
    </w:p>
    <w:p w14:paraId="54E43C96" w14:textId="73C6F6BE" w:rsidR="00B922D3" w:rsidRPr="00B66BA8" w:rsidRDefault="00B922D3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визначити цільові орієнтири </w:t>
      </w:r>
      <w:r w:rsidR="00B41010"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 w:rsidRPr="00B66BA8">
        <w:rPr>
          <w:rFonts w:ascii="Times New Roman" w:hAnsi="Times New Roman"/>
          <w:sz w:val="28"/>
          <w:szCs w:val="28"/>
        </w:rPr>
        <w:t xml:space="preserve"> нової моделі </w:t>
      </w:r>
      <w:r w:rsidR="003E7038" w:rsidRPr="00B66BA8">
        <w:rPr>
          <w:rFonts w:ascii="Times New Roman" w:hAnsi="Times New Roman"/>
          <w:sz w:val="28"/>
          <w:szCs w:val="28"/>
        </w:rPr>
        <w:t xml:space="preserve">освітньої  інституції у системі </w:t>
      </w:r>
      <w:r w:rsidRPr="00B66BA8">
        <w:rPr>
          <w:rFonts w:ascii="Times New Roman" w:hAnsi="Times New Roman"/>
          <w:sz w:val="28"/>
          <w:szCs w:val="28"/>
        </w:rPr>
        <w:t>професійного навчання;</w:t>
      </w:r>
    </w:p>
    <w:p w14:paraId="52F5262D" w14:textId="46C1A391" w:rsidR="00CA6D53" w:rsidRPr="00B66BA8" w:rsidRDefault="00CA6D53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визнач</w:t>
      </w:r>
      <w:r w:rsidR="008A6540">
        <w:rPr>
          <w:rFonts w:ascii="Times New Roman" w:hAnsi="Times New Roman"/>
          <w:sz w:val="28"/>
          <w:szCs w:val="28"/>
        </w:rPr>
        <w:t xml:space="preserve">ити пріоритетні </w:t>
      </w:r>
      <w:r w:rsidRPr="00C16E49">
        <w:rPr>
          <w:rFonts w:ascii="Times New Roman" w:hAnsi="Times New Roman"/>
          <w:sz w:val="28"/>
          <w:szCs w:val="28"/>
        </w:rPr>
        <w:t>напрям</w:t>
      </w:r>
      <w:r w:rsidR="008A6540" w:rsidRPr="00C16E49">
        <w:rPr>
          <w:rFonts w:ascii="Times New Roman" w:hAnsi="Times New Roman"/>
          <w:sz w:val="28"/>
          <w:szCs w:val="28"/>
        </w:rPr>
        <w:t>и</w:t>
      </w:r>
      <w:r w:rsidR="0025544A" w:rsidRPr="00C16E49">
        <w:rPr>
          <w:rFonts w:ascii="Times New Roman" w:hAnsi="Times New Roman"/>
          <w:sz w:val="28"/>
          <w:szCs w:val="28"/>
        </w:rPr>
        <w:t xml:space="preserve"> та</w:t>
      </w:r>
      <w:r w:rsidRPr="00C16E49">
        <w:rPr>
          <w:rFonts w:ascii="Times New Roman" w:hAnsi="Times New Roman"/>
          <w:sz w:val="28"/>
          <w:szCs w:val="28"/>
        </w:rPr>
        <w:t xml:space="preserve"> заход</w:t>
      </w:r>
      <w:r w:rsidR="008A6540" w:rsidRPr="00C16E49">
        <w:rPr>
          <w:rFonts w:ascii="Times New Roman" w:hAnsi="Times New Roman"/>
          <w:sz w:val="28"/>
          <w:szCs w:val="28"/>
        </w:rPr>
        <w:t>и</w:t>
      </w:r>
      <w:r w:rsidR="008A6540" w:rsidRPr="00214651">
        <w:rPr>
          <w:rFonts w:ascii="Times New Roman" w:hAnsi="Times New Roman"/>
          <w:sz w:val="28"/>
          <w:szCs w:val="28"/>
        </w:rPr>
        <w:t xml:space="preserve"> щодо </w:t>
      </w:r>
      <w:r w:rsidRPr="00214651">
        <w:rPr>
          <w:rFonts w:ascii="Times New Roman" w:hAnsi="Times New Roman"/>
          <w:sz w:val="28"/>
          <w:szCs w:val="28"/>
        </w:rPr>
        <w:t>утворення</w:t>
      </w:r>
      <w:r w:rsidRPr="00B66BA8">
        <w:rPr>
          <w:rFonts w:ascii="Times New Roman" w:hAnsi="Times New Roman"/>
          <w:sz w:val="28"/>
          <w:szCs w:val="28"/>
        </w:rPr>
        <w:t xml:space="preserve"> Національної школи публічного у</w:t>
      </w:r>
      <w:r w:rsidR="001E79C0">
        <w:rPr>
          <w:rFonts w:ascii="Times New Roman" w:hAnsi="Times New Roman"/>
          <w:sz w:val="28"/>
          <w:szCs w:val="28"/>
        </w:rPr>
        <w:t>рядування</w:t>
      </w:r>
      <w:r w:rsidRPr="00B66BA8">
        <w:rPr>
          <w:rFonts w:ascii="Times New Roman" w:hAnsi="Times New Roman"/>
          <w:sz w:val="28"/>
          <w:szCs w:val="28"/>
        </w:rPr>
        <w:t xml:space="preserve"> та її регіональних відділень</w:t>
      </w:r>
      <w:r w:rsidR="00CD3DAC" w:rsidRPr="00B66BA8">
        <w:rPr>
          <w:rFonts w:ascii="Times New Roman" w:hAnsi="Times New Roman"/>
          <w:sz w:val="28"/>
          <w:szCs w:val="28"/>
        </w:rPr>
        <w:t>;</w:t>
      </w:r>
      <w:r w:rsidRPr="00B66BA8">
        <w:rPr>
          <w:rFonts w:ascii="Times New Roman" w:hAnsi="Times New Roman"/>
          <w:sz w:val="28"/>
          <w:szCs w:val="28"/>
        </w:rPr>
        <w:t xml:space="preserve"> </w:t>
      </w:r>
    </w:p>
    <w:p w14:paraId="21C66477" w14:textId="75DF4C62" w:rsidR="00CA6D53" w:rsidRPr="00B66BA8" w:rsidRDefault="00E05D41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забезпечити нормативне регулювання</w:t>
      </w:r>
      <w:r w:rsidR="00B922D3" w:rsidRPr="00B66BA8">
        <w:rPr>
          <w:rFonts w:ascii="Times New Roman" w:hAnsi="Times New Roman"/>
          <w:sz w:val="28"/>
          <w:szCs w:val="28"/>
        </w:rPr>
        <w:t xml:space="preserve"> утворення Національної школи публічного у</w:t>
      </w:r>
      <w:r w:rsidR="001E79C0">
        <w:rPr>
          <w:rFonts w:ascii="Times New Roman" w:hAnsi="Times New Roman"/>
          <w:sz w:val="28"/>
          <w:szCs w:val="28"/>
        </w:rPr>
        <w:t>рядування</w:t>
      </w:r>
      <w:r w:rsidR="00CD3DAC" w:rsidRPr="00B66BA8">
        <w:rPr>
          <w:rFonts w:ascii="Times New Roman" w:hAnsi="Times New Roman"/>
          <w:sz w:val="28"/>
          <w:szCs w:val="28"/>
        </w:rPr>
        <w:t>;</w:t>
      </w:r>
    </w:p>
    <w:p w14:paraId="1988B514" w14:textId="251BCA15" w:rsidR="00B922D3" w:rsidRPr="00B66BA8" w:rsidRDefault="00B922D3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визначити основні напрями розвитку партнерства Національної школи публічного у</w:t>
      </w:r>
      <w:r w:rsidR="001E79C0">
        <w:rPr>
          <w:rFonts w:ascii="Times New Roman" w:hAnsi="Times New Roman"/>
          <w:sz w:val="28"/>
          <w:szCs w:val="28"/>
        </w:rPr>
        <w:t>рядування</w:t>
      </w:r>
      <w:r w:rsidRPr="00B66BA8">
        <w:rPr>
          <w:rFonts w:ascii="Times New Roman" w:hAnsi="Times New Roman"/>
          <w:sz w:val="28"/>
          <w:szCs w:val="28"/>
        </w:rPr>
        <w:t xml:space="preserve"> на національному та міжнародному рівнях у сфері </w:t>
      </w:r>
      <w:r w:rsidR="003E7038" w:rsidRPr="00B66BA8">
        <w:rPr>
          <w:rFonts w:ascii="Times New Roman" w:hAnsi="Times New Roman"/>
          <w:sz w:val="28"/>
          <w:szCs w:val="28"/>
        </w:rPr>
        <w:lastRenderedPageBreak/>
        <w:t>підвищення кваліфікації осіб, уповноважених на виконання функцій держави та</w:t>
      </w:r>
      <w:r w:rsidR="00921C89" w:rsidRPr="00B66BA8">
        <w:rPr>
          <w:rFonts w:ascii="Times New Roman" w:hAnsi="Times New Roman"/>
          <w:sz w:val="28"/>
          <w:szCs w:val="28"/>
        </w:rPr>
        <w:t> </w:t>
      </w:r>
      <w:r w:rsidR="003E7038" w:rsidRPr="00B66BA8">
        <w:rPr>
          <w:rFonts w:ascii="Times New Roman" w:hAnsi="Times New Roman"/>
          <w:sz w:val="28"/>
          <w:szCs w:val="28"/>
        </w:rPr>
        <w:t>місцевого самоврядування</w:t>
      </w:r>
      <w:r w:rsidRPr="00B66BA8">
        <w:rPr>
          <w:rFonts w:ascii="Times New Roman" w:hAnsi="Times New Roman"/>
          <w:sz w:val="28"/>
          <w:szCs w:val="28"/>
        </w:rPr>
        <w:t>;</w:t>
      </w:r>
    </w:p>
    <w:p w14:paraId="2C9785E0" w14:textId="77777777" w:rsidR="00CD3DAC" w:rsidRPr="00B66BA8" w:rsidRDefault="00CD3DAC" w:rsidP="00473E6F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сприяти формуванню громадської думки і визнанню в суспільстві концептуальних змін у системі професійного навчання </w:t>
      </w:r>
      <w:r w:rsidR="003E7038" w:rsidRPr="00B66BA8">
        <w:rPr>
          <w:rFonts w:ascii="Times New Roman" w:hAnsi="Times New Roman"/>
          <w:sz w:val="28"/>
          <w:szCs w:val="28"/>
        </w:rPr>
        <w:t>осіб, уповноважених на</w:t>
      </w:r>
      <w:r w:rsidR="00921C89" w:rsidRPr="00B66BA8">
        <w:rPr>
          <w:rFonts w:ascii="Times New Roman" w:hAnsi="Times New Roman"/>
          <w:sz w:val="28"/>
          <w:szCs w:val="28"/>
        </w:rPr>
        <w:t> </w:t>
      </w:r>
      <w:r w:rsidR="003E7038" w:rsidRPr="00B66BA8">
        <w:rPr>
          <w:rFonts w:ascii="Times New Roman" w:hAnsi="Times New Roman"/>
          <w:sz w:val="28"/>
          <w:szCs w:val="28"/>
        </w:rPr>
        <w:t>виконання функцій держави та місцевого самоврядування</w:t>
      </w:r>
      <w:r w:rsidRPr="00B66BA8">
        <w:rPr>
          <w:rFonts w:ascii="Times New Roman" w:hAnsi="Times New Roman"/>
          <w:sz w:val="28"/>
          <w:szCs w:val="28"/>
        </w:rPr>
        <w:t>.</w:t>
      </w:r>
    </w:p>
    <w:p w14:paraId="4BF7B266" w14:textId="77777777" w:rsidR="00A25C33" w:rsidRPr="00B66BA8" w:rsidRDefault="00A25C33" w:rsidP="00473E6F">
      <w:pPr>
        <w:pStyle w:val="a6"/>
        <w:spacing w:before="0" w:after="120"/>
        <w:rPr>
          <w:rFonts w:ascii="Times New Roman" w:hAnsi="Times New Roman"/>
          <w:sz w:val="28"/>
        </w:rPr>
      </w:pPr>
    </w:p>
    <w:p w14:paraId="7883CC97" w14:textId="77777777" w:rsidR="00317897" w:rsidRPr="00B66BA8" w:rsidRDefault="00317897" w:rsidP="00473E6F">
      <w:pPr>
        <w:pStyle w:val="a6"/>
        <w:spacing w:before="0" w:after="120"/>
        <w:rPr>
          <w:rFonts w:ascii="Times New Roman" w:hAnsi="Times New Roman"/>
          <w:sz w:val="28"/>
        </w:rPr>
      </w:pPr>
      <w:r w:rsidRPr="00B66BA8">
        <w:rPr>
          <w:rFonts w:ascii="Times New Roman" w:hAnsi="Times New Roman"/>
          <w:sz w:val="28"/>
        </w:rPr>
        <w:t>Шляхи і способи розв’язання проблеми</w:t>
      </w:r>
    </w:p>
    <w:p w14:paraId="734CBF61" w14:textId="77777777" w:rsidR="00AF76AF" w:rsidRPr="00B66BA8" w:rsidRDefault="00AF76AF" w:rsidP="00473E6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A8">
        <w:rPr>
          <w:rFonts w:ascii="Times New Roman" w:hAnsi="Times New Roman" w:cs="Times New Roman"/>
          <w:sz w:val="28"/>
          <w:szCs w:val="28"/>
        </w:rPr>
        <w:t>Під час реалізації Концепції необхідно забезпечити розв’язання визначених проблем відповідно до поставлених завдань.</w:t>
      </w:r>
    </w:p>
    <w:p w14:paraId="228F9439" w14:textId="7F327C9E" w:rsidR="00B41010" w:rsidRPr="00C16E49" w:rsidRDefault="00B41010" w:rsidP="00C16E4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49">
        <w:rPr>
          <w:rFonts w:ascii="Times New Roman" w:hAnsi="Times New Roman" w:cs="Times New Roman"/>
          <w:sz w:val="28"/>
          <w:szCs w:val="28"/>
        </w:rPr>
        <w:t>Цільові орієнтири формування нової моделі освітньої  інституції у системі професійного навчання визначаються</w:t>
      </w:r>
      <w:r w:rsidR="00B17CD5" w:rsidRPr="00C16E49">
        <w:rPr>
          <w:rFonts w:ascii="Times New Roman" w:hAnsi="Times New Roman" w:cs="Times New Roman"/>
          <w:sz w:val="28"/>
          <w:szCs w:val="28"/>
        </w:rPr>
        <w:t xml:space="preserve"> зміною підходів, форм і змісту професійного навчання </w:t>
      </w:r>
      <w:r w:rsidRPr="00C16E49">
        <w:rPr>
          <w:rFonts w:ascii="Times New Roman" w:hAnsi="Times New Roman" w:cs="Times New Roman"/>
          <w:sz w:val="28"/>
          <w:szCs w:val="28"/>
        </w:rPr>
        <w:t>шляхом побудови на інноваційних засадах системи Національної школи публічного у</w:t>
      </w:r>
      <w:r w:rsidR="001E79C0">
        <w:rPr>
          <w:rFonts w:ascii="Times New Roman" w:hAnsi="Times New Roman" w:cs="Times New Roman"/>
          <w:sz w:val="28"/>
          <w:szCs w:val="28"/>
        </w:rPr>
        <w:t>рядування</w:t>
      </w:r>
      <w:r w:rsidRPr="00C16E49">
        <w:rPr>
          <w:rFonts w:ascii="Times New Roman" w:hAnsi="Times New Roman" w:cs="Times New Roman"/>
          <w:sz w:val="28"/>
          <w:szCs w:val="28"/>
        </w:rPr>
        <w:t xml:space="preserve"> та її регіональних відділень.</w:t>
      </w:r>
    </w:p>
    <w:p w14:paraId="6256D643" w14:textId="59B4853F" w:rsidR="00507094" w:rsidRPr="00C16E49" w:rsidRDefault="00507094" w:rsidP="00C16E4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49">
        <w:rPr>
          <w:rFonts w:ascii="Times New Roman" w:hAnsi="Times New Roman" w:cs="Times New Roman"/>
          <w:sz w:val="28"/>
          <w:szCs w:val="28"/>
        </w:rPr>
        <w:t xml:space="preserve">Інноваційна діяльність нової </w:t>
      </w:r>
      <w:r w:rsidR="003E7038" w:rsidRPr="00C16E49">
        <w:rPr>
          <w:rFonts w:ascii="Times New Roman" w:hAnsi="Times New Roman" w:cs="Times New Roman"/>
          <w:sz w:val="28"/>
          <w:szCs w:val="28"/>
        </w:rPr>
        <w:t>освітньої інституції</w:t>
      </w:r>
      <w:r w:rsidRPr="00C16E49">
        <w:rPr>
          <w:rFonts w:ascii="Times New Roman" w:hAnsi="Times New Roman" w:cs="Times New Roman"/>
          <w:sz w:val="28"/>
          <w:szCs w:val="28"/>
        </w:rPr>
        <w:t xml:space="preserve"> спрямовуватиметься на: </w:t>
      </w:r>
    </w:p>
    <w:p w14:paraId="3866A314" w14:textId="77777777" w:rsidR="006A2EB8" w:rsidRPr="00B66BA8" w:rsidRDefault="006A2EB8" w:rsidP="00473E6F">
      <w:pPr>
        <w:widowControl w:val="0"/>
        <w:tabs>
          <w:tab w:val="left" w:pos="851"/>
        </w:tabs>
        <w:spacing w:after="0" w:line="350" w:lineRule="exact"/>
        <w:ind w:left="1103" w:hanging="3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надання освітніх послуг з підвищення кваліфікації:</w:t>
      </w:r>
    </w:p>
    <w:p w14:paraId="548B0ED4" w14:textId="77777777" w:rsidR="006A2EB8" w:rsidRPr="00B66BA8" w:rsidRDefault="006A2EB8" w:rsidP="00473E6F">
      <w:pPr>
        <w:widowControl w:val="0"/>
        <w:spacing w:after="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осіб, які займають політичні посади; </w:t>
      </w:r>
    </w:p>
    <w:p w14:paraId="75C4CFAD" w14:textId="77777777" w:rsidR="006A2EB8" w:rsidRPr="00B66BA8" w:rsidRDefault="00B34EFA" w:rsidP="00473E6F">
      <w:pPr>
        <w:widowControl w:val="0"/>
        <w:spacing w:after="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посадових осіб </w:t>
      </w:r>
      <w:r w:rsidR="006A2EB8" w:rsidRPr="00B66BA8">
        <w:rPr>
          <w:rFonts w:ascii="Times New Roman" w:eastAsia="Times New Roman" w:hAnsi="Times New Roman" w:cs="Times New Roman"/>
          <w:sz w:val="28"/>
          <w:szCs w:val="28"/>
        </w:rPr>
        <w:t>вищого корпусу державної служби;</w:t>
      </w:r>
    </w:p>
    <w:p w14:paraId="1A6018EF" w14:textId="06DA8947" w:rsidR="006A2EB8" w:rsidRPr="00B66BA8" w:rsidRDefault="006A2EB8" w:rsidP="00473E6F">
      <w:pPr>
        <w:widowControl w:val="0"/>
        <w:spacing w:after="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державних службовців</w:t>
      </w:r>
      <w:r w:rsidR="00A14766">
        <w:rPr>
          <w:rFonts w:ascii="Times New Roman" w:eastAsia="Times New Roman" w:hAnsi="Times New Roman" w:cs="Times New Roman"/>
          <w:sz w:val="28"/>
          <w:szCs w:val="28"/>
        </w:rPr>
        <w:t>, які займають посади державної служби категорії «Б» та «В»</w:t>
      </w:r>
      <w:r w:rsidRPr="00DA19D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A950AD" w14:textId="3315D8BD" w:rsidR="006A2EB8" w:rsidRPr="00B66BA8" w:rsidRDefault="006A2EB8" w:rsidP="00473E6F">
      <w:pPr>
        <w:widowControl w:val="0"/>
        <w:spacing w:after="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голів місцевих держ</w:t>
      </w:r>
      <w:r w:rsidR="00A14766">
        <w:rPr>
          <w:rFonts w:ascii="Times New Roman" w:eastAsia="Times New Roman" w:hAnsi="Times New Roman" w:cs="Times New Roman"/>
          <w:sz w:val="28"/>
          <w:szCs w:val="28"/>
        </w:rPr>
        <w:t xml:space="preserve">авних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адміністрацій, їх перших заступників та заступників;</w:t>
      </w:r>
    </w:p>
    <w:p w14:paraId="41890478" w14:textId="77777777" w:rsidR="006A2EB8" w:rsidRPr="00B66BA8" w:rsidRDefault="006A2EB8" w:rsidP="00473E6F">
      <w:pPr>
        <w:widowControl w:val="0"/>
        <w:spacing w:after="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посадових осіб місцевого самоврядування;</w:t>
      </w:r>
    </w:p>
    <w:p w14:paraId="407D40BE" w14:textId="0121B6A4" w:rsidR="006A2EB8" w:rsidRDefault="006A2EB8" w:rsidP="00921C89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осіб, які планують вступити на державну  службу;</w:t>
      </w:r>
    </w:p>
    <w:p w14:paraId="63FE2825" w14:textId="2856FB12" w:rsidR="006F0AA5" w:rsidRPr="006F0AA5" w:rsidRDefault="006F0AA5" w:rsidP="006F0A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осіб, </w:t>
      </w:r>
      <w:r w:rsidRPr="006F0AA5">
        <w:rPr>
          <w:rFonts w:ascii="Times New Roman" w:eastAsia="Times New Roman" w:hAnsi="Times New Roman" w:cs="Times New Roman"/>
          <w:sz w:val="28"/>
          <w:szCs w:val="28"/>
        </w:rPr>
        <w:t>зарахованих до кадрового резерву на посади вищого корпусу державної служби;</w:t>
      </w:r>
    </w:p>
    <w:p w14:paraId="20298800" w14:textId="77777777" w:rsidR="006A2EB8" w:rsidRPr="00B66BA8" w:rsidRDefault="006A2EB8" w:rsidP="00473E6F">
      <w:pPr>
        <w:widowControl w:val="0"/>
        <w:spacing w:after="120" w:line="35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науково-методичне та експертно-аналітичне забезпечення системи професійного навчання; </w:t>
      </w:r>
    </w:p>
    <w:p w14:paraId="74532CB5" w14:textId="37661F4F" w:rsidR="006A2EB8" w:rsidRPr="00B66BA8" w:rsidRDefault="006A2EB8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забезпечення індивідуальної траєкторії професійного розвитку осіб, які</w:t>
      </w:r>
      <w:r w:rsidR="00921C89" w:rsidRPr="00B66BA8">
        <w:rPr>
          <w:rFonts w:ascii="Times New Roman" w:eastAsia="Times New Roman" w:hAnsi="Times New Roman" w:cs="Times New Roman"/>
          <w:sz w:val="28"/>
          <w:szCs w:val="28"/>
        </w:rPr>
        <w:t xml:space="preserve"> займають політичні посади, </w:t>
      </w:r>
      <w:r w:rsidR="00F358DA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3E7038" w:rsidRPr="00B66BA8">
        <w:rPr>
          <w:rFonts w:ascii="Times New Roman" w:eastAsia="Times New Roman" w:hAnsi="Times New Roman" w:cs="Times New Roman"/>
          <w:sz w:val="28"/>
          <w:szCs w:val="28"/>
        </w:rPr>
        <w:t xml:space="preserve">посадових осіб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вищого корпусу державної служби;</w:t>
      </w:r>
    </w:p>
    <w:p w14:paraId="35E70B40" w14:textId="7FFC173C" w:rsidR="006A2EB8" w:rsidRPr="00B66BA8" w:rsidRDefault="006A2EB8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забезпечення ефективності та якості надання освітніх послуг з підвищення кваліфікації державним службовцям, головам місцевих держ</w:t>
      </w:r>
      <w:r w:rsidR="00A14766">
        <w:rPr>
          <w:rFonts w:ascii="Times New Roman" w:eastAsia="Times New Roman" w:hAnsi="Times New Roman" w:cs="Times New Roman"/>
          <w:sz w:val="28"/>
          <w:szCs w:val="28"/>
        </w:rPr>
        <w:t xml:space="preserve">авних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адміністрацій, їх першим заступникам та заступникам, посадовим особам місцевого самоврядування, депутатам місцевих рад через регіональні відділення Національної школи публічного у</w:t>
      </w:r>
      <w:r w:rsidR="001E79C0">
        <w:rPr>
          <w:rFonts w:ascii="Times New Roman" w:eastAsia="Times New Roman" w:hAnsi="Times New Roman" w:cs="Times New Roman"/>
          <w:sz w:val="28"/>
          <w:szCs w:val="28"/>
        </w:rPr>
        <w:t>рядування</w:t>
      </w:r>
      <w:r w:rsidR="003E7038" w:rsidRPr="00B66BA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A75483" w14:textId="16941A19" w:rsidR="006A2EB8" w:rsidRPr="00D32C96" w:rsidRDefault="006A2EB8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варіативність і гнучкість програм підвищення кваліфікації, що передбачає розроблення та реалізацію комплексних модульних програм підвищення кваліфікації </w:t>
      </w:r>
      <w:r w:rsidRPr="00C16E49">
        <w:rPr>
          <w:rFonts w:ascii="Times New Roman" w:eastAsia="Times New Roman" w:hAnsi="Times New Roman" w:cs="Times New Roman"/>
          <w:sz w:val="28"/>
          <w:szCs w:val="28"/>
        </w:rPr>
        <w:t>з урахуванням функціональної спрямованост</w:t>
      </w:r>
      <w:r w:rsidR="000F2C4F" w:rsidRPr="00C16E49">
        <w:rPr>
          <w:rFonts w:ascii="Times New Roman" w:eastAsia="Times New Roman" w:hAnsi="Times New Roman" w:cs="Times New Roman"/>
          <w:sz w:val="28"/>
          <w:szCs w:val="28"/>
        </w:rPr>
        <w:t xml:space="preserve">і, мети та цінності </w:t>
      </w:r>
      <w:r w:rsidR="000F2C4F" w:rsidRPr="00C16E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посади, </w:t>
      </w:r>
      <w:r w:rsidR="000F2C4F" w:rsidRPr="004455CC">
        <w:rPr>
          <w:rFonts w:ascii="Times New Roman" w:eastAsia="Times New Roman" w:hAnsi="Times New Roman" w:cs="Times New Roman"/>
          <w:sz w:val="28"/>
          <w:szCs w:val="28"/>
        </w:rPr>
        <w:t>сім’</w:t>
      </w:r>
      <w:r w:rsidRPr="004455CC">
        <w:rPr>
          <w:rFonts w:ascii="Times New Roman" w:eastAsia="Times New Roman" w:hAnsi="Times New Roman" w:cs="Times New Roman"/>
          <w:sz w:val="28"/>
          <w:szCs w:val="28"/>
        </w:rPr>
        <w:t xml:space="preserve">ї та рівня </w:t>
      </w:r>
      <w:r w:rsidR="00D32C96" w:rsidRPr="004455CC">
        <w:rPr>
          <w:rFonts w:ascii="Times New Roman" w:eastAsia="Times New Roman" w:hAnsi="Times New Roman" w:cs="Times New Roman"/>
          <w:sz w:val="28"/>
          <w:szCs w:val="28"/>
        </w:rPr>
        <w:t xml:space="preserve">такої </w:t>
      </w:r>
      <w:r w:rsidRPr="00C16E49">
        <w:rPr>
          <w:rFonts w:ascii="Times New Roman" w:eastAsia="Times New Roman" w:hAnsi="Times New Roman" w:cs="Times New Roman"/>
          <w:sz w:val="28"/>
          <w:szCs w:val="28"/>
        </w:rPr>
        <w:t xml:space="preserve">посади,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розроблення та впровадження онлайн курсів, спрямованих на розвиток професійних, особистісних та</w:t>
      </w:r>
      <w:r w:rsidR="000F2C4F" w:rsidRPr="00B66B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управлінських н</w:t>
      </w:r>
      <w:r w:rsidR="000F2C4F" w:rsidRPr="00B66BA8">
        <w:rPr>
          <w:rFonts w:ascii="Times New Roman" w:eastAsia="Times New Roman" w:hAnsi="Times New Roman" w:cs="Times New Roman"/>
          <w:sz w:val="28"/>
          <w:szCs w:val="28"/>
        </w:rPr>
        <w:t>авичок;</w:t>
      </w:r>
      <w:r w:rsidR="00D32C96" w:rsidRPr="00D32C96">
        <w:rPr>
          <w:rFonts w:ascii="Times New Roman" w:hAnsi="Times New Roman"/>
          <w:sz w:val="28"/>
          <w:szCs w:val="28"/>
        </w:rPr>
        <w:t xml:space="preserve"> </w:t>
      </w:r>
    </w:p>
    <w:p w14:paraId="5D62239E" w14:textId="77777777" w:rsidR="006A2EB8" w:rsidRPr="00B66BA8" w:rsidRDefault="00415695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посилення </w:t>
      </w:r>
      <w:proofErr w:type="spellStart"/>
      <w:r w:rsidRPr="00B66BA8">
        <w:rPr>
          <w:rFonts w:ascii="Times New Roman" w:eastAsia="Times New Roman" w:hAnsi="Times New Roman" w:cs="Times New Roman"/>
          <w:sz w:val="28"/>
          <w:szCs w:val="28"/>
        </w:rPr>
        <w:t>компетентніс</w:t>
      </w:r>
      <w:r w:rsidR="006A2EB8" w:rsidRPr="00B66BA8">
        <w:rPr>
          <w:rFonts w:ascii="Times New Roman" w:eastAsia="Times New Roman" w:hAnsi="Times New Roman" w:cs="Times New Roman"/>
          <w:sz w:val="28"/>
          <w:szCs w:val="28"/>
        </w:rPr>
        <w:t>ної</w:t>
      </w:r>
      <w:proofErr w:type="spellEnd"/>
      <w:r w:rsidR="006A2EB8" w:rsidRPr="00B66BA8">
        <w:rPr>
          <w:rFonts w:ascii="Times New Roman" w:eastAsia="Times New Roman" w:hAnsi="Times New Roman" w:cs="Times New Roman"/>
          <w:sz w:val="28"/>
          <w:szCs w:val="28"/>
        </w:rPr>
        <w:t xml:space="preserve"> складової у професійному навчанні, зокрема шляхом організації стажування державних службовців та представників кадрового резерву в Офісі Президента України, Секретаріаті Кабінету Міністрів України, </w:t>
      </w:r>
      <w:proofErr w:type="spellStart"/>
      <w:r w:rsidR="006A2EB8" w:rsidRPr="00B66BA8">
        <w:rPr>
          <w:rFonts w:ascii="Times New Roman" w:eastAsia="Times New Roman" w:hAnsi="Times New Roman" w:cs="Times New Roman"/>
          <w:sz w:val="28"/>
          <w:szCs w:val="28"/>
        </w:rPr>
        <w:t>Апараті</w:t>
      </w:r>
      <w:proofErr w:type="spellEnd"/>
      <w:r w:rsidR="006A2EB8" w:rsidRPr="00B66BA8">
        <w:rPr>
          <w:rFonts w:ascii="Times New Roman" w:eastAsia="Times New Roman" w:hAnsi="Times New Roman" w:cs="Times New Roman"/>
          <w:sz w:val="28"/>
          <w:szCs w:val="28"/>
        </w:rPr>
        <w:t xml:space="preserve"> Верховної Ради України, центральних органах виконавчої влади; </w:t>
      </w:r>
    </w:p>
    <w:p w14:paraId="18FD5252" w14:textId="3F850AF0" w:rsidR="006A2EB8" w:rsidRPr="00B66BA8" w:rsidRDefault="006A2EB8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2F55">
        <w:rPr>
          <w:rFonts w:ascii="Times New Roman" w:eastAsia="Times New Roman" w:hAnsi="Times New Roman" w:cs="Times New Roman"/>
          <w:sz w:val="28"/>
          <w:szCs w:val="28"/>
        </w:rPr>
        <w:t>рганізаці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ю роботи з особами, зарахованими до кадрового резерву на</w:t>
      </w:r>
      <w:r w:rsidR="000F2C4F" w:rsidRPr="00B66B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посади вищого корпусу державної служби;</w:t>
      </w:r>
    </w:p>
    <w:p w14:paraId="494BD92C" w14:textId="0623CCA7" w:rsidR="006A2EB8" w:rsidRPr="00B66BA8" w:rsidRDefault="006A2EB8" w:rsidP="00473E6F">
      <w:pPr>
        <w:widowControl w:val="0"/>
        <w:spacing w:after="120" w:line="350" w:lineRule="exact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організаці</w:t>
      </w:r>
      <w:r w:rsidR="001F2F5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та проведення роботи з громадянами України щодо </w:t>
      </w:r>
      <w:r w:rsidR="00A14766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766">
        <w:rPr>
          <w:rFonts w:ascii="Times New Roman" w:eastAsia="Times New Roman" w:hAnsi="Times New Roman" w:cs="Times New Roman"/>
          <w:sz w:val="28"/>
          <w:szCs w:val="28"/>
        </w:rPr>
        <w:t>їх до державної служби</w:t>
      </w:r>
      <w:r w:rsidRPr="00B66BA8">
        <w:rPr>
          <w:rFonts w:ascii="Times New Roman" w:hAnsi="Times New Roman" w:cs="Times New Roman"/>
          <w:sz w:val="28"/>
          <w:szCs w:val="28"/>
        </w:rPr>
        <w:t>.</w:t>
      </w:r>
    </w:p>
    <w:p w14:paraId="0F076A68" w14:textId="07543E59" w:rsidR="00134838" w:rsidRPr="00B66BA8" w:rsidRDefault="00134838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Нормативно-правова основа утворення Національної школи публічного у</w:t>
      </w:r>
      <w:r w:rsidR="001E79C0">
        <w:rPr>
          <w:rFonts w:ascii="Times New Roman" w:eastAsia="Times New Roman" w:hAnsi="Times New Roman" w:cs="Times New Roman"/>
          <w:sz w:val="28"/>
          <w:szCs w:val="28"/>
        </w:rPr>
        <w:t>рядування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визначається</w:t>
      </w:r>
      <w:r w:rsidR="0039703C" w:rsidRPr="00B66BA8">
        <w:rPr>
          <w:rFonts w:ascii="Times New Roman" w:eastAsia="Times New Roman" w:hAnsi="Times New Roman" w:cs="Times New Roman"/>
          <w:sz w:val="28"/>
          <w:szCs w:val="28"/>
        </w:rPr>
        <w:t xml:space="preserve"> та має бути </w:t>
      </w:r>
      <w:r w:rsidR="001F2F55">
        <w:rPr>
          <w:rFonts w:ascii="Times New Roman" w:eastAsia="Times New Roman" w:hAnsi="Times New Roman" w:cs="Times New Roman"/>
          <w:sz w:val="28"/>
          <w:szCs w:val="28"/>
        </w:rPr>
        <w:t>реалізована</w:t>
      </w:r>
      <w:r w:rsidR="0039703C" w:rsidRPr="00B66BA8">
        <w:rPr>
          <w:rFonts w:ascii="Times New Roman" w:eastAsia="Times New Roman" w:hAnsi="Times New Roman" w:cs="Times New Roman"/>
          <w:sz w:val="28"/>
          <w:szCs w:val="28"/>
        </w:rPr>
        <w:t xml:space="preserve"> шляхом:</w:t>
      </w:r>
    </w:p>
    <w:p w14:paraId="2A89D5C0" w14:textId="77777777" w:rsidR="00134838" w:rsidRPr="00B66BA8" w:rsidRDefault="00D53A0D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AA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34838" w:rsidRPr="006F0AA5">
        <w:rPr>
          <w:rFonts w:ascii="Times New Roman" w:eastAsia="Times New Roman" w:hAnsi="Times New Roman" w:cs="Times New Roman"/>
          <w:sz w:val="28"/>
          <w:szCs w:val="28"/>
        </w:rPr>
        <w:t>аконодавч</w:t>
      </w:r>
      <w:r w:rsidR="0039703C" w:rsidRPr="006F0AA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6F0AA5">
        <w:rPr>
          <w:rFonts w:ascii="Times New Roman" w:eastAsia="Times New Roman" w:hAnsi="Times New Roman" w:cs="Times New Roman"/>
          <w:sz w:val="28"/>
          <w:szCs w:val="28"/>
        </w:rPr>
        <w:t xml:space="preserve"> (нормативного)</w:t>
      </w:r>
      <w:r w:rsidR="00134838" w:rsidRPr="006F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03C" w:rsidRPr="00B66BA8">
        <w:rPr>
          <w:rFonts w:ascii="Times New Roman" w:eastAsia="Times New Roman" w:hAnsi="Times New Roman" w:cs="Times New Roman"/>
          <w:sz w:val="28"/>
          <w:szCs w:val="28"/>
        </w:rPr>
        <w:t xml:space="preserve">закріплення </w:t>
      </w:r>
      <w:r w:rsidR="00134838" w:rsidRPr="00B66BA8">
        <w:rPr>
          <w:rFonts w:ascii="Times New Roman" w:eastAsia="Times New Roman" w:hAnsi="Times New Roman" w:cs="Times New Roman"/>
          <w:sz w:val="28"/>
          <w:szCs w:val="28"/>
        </w:rPr>
        <w:t>статусу цієї школи як державної установи зі</w:t>
      </w:r>
      <w:r w:rsidR="000F2C4F" w:rsidRPr="00B66B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4838" w:rsidRPr="00B66BA8">
        <w:rPr>
          <w:rFonts w:ascii="Times New Roman" w:eastAsia="Times New Roman" w:hAnsi="Times New Roman" w:cs="Times New Roman"/>
          <w:sz w:val="28"/>
          <w:szCs w:val="28"/>
        </w:rPr>
        <w:t xml:space="preserve">спеціальним статусом у системі публічного управління та адміністрування, </w:t>
      </w:r>
      <w:r w:rsidR="000F2C4F" w:rsidRPr="00B66BA8">
        <w:rPr>
          <w:rFonts w:ascii="Times New Roman" w:eastAsia="Times New Roman" w:hAnsi="Times New Roman" w:cs="Times New Roman"/>
          <w:sz w:val="28"/>
          <w:szCs w:val="28"/>
        </w:rPr>
        <w:t>що </w:t>
      </w:r>
      <w:r w:rsidR="00134838" w:rsidRPr="00B66BA8">
        <w:rPr>
          <w:rFonts w:ascii="Times New Roman" w:eastAsia="Times New Roman" w:hAnsi="Times New Roman" w:cs="Times New Roman"/>
          <w:sz w:val="28"/>
          <w:szCs w:val="28"/>
        </w:rPr>
        <w:t>здійснює науково-методичне та експертно-аналітичне забезпечення діяльності системи професійного навчання</w:t>
      </w:r>
      <w:r w:rsidR="0039703C" w:rsidRPr="00B66BA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D9E28C" w14:textId="227FECD5" w:rsidR="0039703C" w:rsidRPr="00B66BA8" w:rsidRDefault="0039703C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визначення особливих умов навчання в Національній школі публічного </w:t>
      </w:r>
      <w:r w:rsidR="001E79C0" w:rsidRPr="00B66B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79C0">
        <w:rPr>
          <w:rFonts w:ascii="Times New Roman" w:eastAsia="Times New Roman" w:hAnsi="Times New Roman" w:cs="Times New Roman"/>
          <w:sz w:val="28"/>
          <w:szCs w:val="28"/>
        </w:rPr>
        <w:t>рядування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, що полягають у спеціальних вимогах до організації та нормування освітнього процесу, поєднання різних форм навчання, установлення відповідних вимог до науково-педагогічн</w:t>
      </w:r>
      <w:r w:rsidR="001F2F55">
        <w:rPr>
          <w:rFonts w:ascii="Times New Roman" w:eastAsia="Times New Roman" w:hAnsi="Times New Roman" w:cs="Times New Roman"/>
          <w:sz w:val="28"/>
          <w:szCs w:val="28"/>
        </w:rPr>
        <w:t>ого складу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5D4C663" w14:textId="45072979" w:rsidR="005B764D" w:rsidRPr="00B66BA8" w:rsidRDefault="0039703C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створення </w:t>
      </w:r>
      <w:r w:rsidR="005B764D" w:rsidRPr="00B66BA8">
        <w:rPr>
          <w:rFonts w:ascii="Times New Roman" w:eastAsia="Times New Roman" w:hAnsi="Times New Roman" w:cs="Times New Roman"/>
          <w:sz w:val="28"/>
          <w:szCs w:val="28"/>
        </w:rPr>
        <w:t>організаційн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B764D" w:rsidRPr="00B66BA8">
        <w:rPr>
          <w:rFonts w:ascii="Times New Roman" w:eastAsia="Times New Roman" w:hAnsi="Times New Roman" w:cs="Times New Roman"/>
          <w:sz w:val="28"/>
          <w:szCs w:val="28"/>
        </w:rPr>
        <w:t xml:space="preserve"> та матеріально-технічн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B764D" w:rsidRPr="00B66BA8">
        <w:rPr>
          <w:rFonts w:ascii="Times New Roman" w:eastAsia="Times New Roman" w:hAnsi="Times New Roman" w:cs="Times New Roman"/>
          <w:sz w:val="28"/>
          <w:szCs w:val="28"/>
        </w:rPr>
        <w:t xml:space="preserve"> умов для залучення до</w:t>
      </w:r>
      <w:r w:rsidR="000F2C4F" w:rsidRPr="00B66B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B764D" w:rsidRPr="00B66BA8">
        <w:rPr>
          <w:rFonts w:ascii="Times New Roman" w:eastAsia="Times New Roman" w:hAnsi="Times New Roman" w:cs="Times New Roman"/>
          <w:sz w:val="28"/>
          <w:szCs w:val="28"/>
        </w:rPr>
        <w:t xml:space="preserve">роботи в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Національній школі публічного </w:t>
      </w:r>
      <w:r w:rsidR="001E79C0" w:rsidRPr="00B66B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79C0">
        <w:rPr>
          <w:rFonts w:ascii="Times New Roman" w:eastAsia="Times New Roman" w:hAnsi="Times New Roman" w:cs="Times New Roman"/>
          <w:sz w:val="28"/>
          <w:szCs w:val="28"/>
        </w:rPr>
        <w:t>рядування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764D" w:rsidRPr="00B66BA8">
        <w:rPr>
          <w:rFonts w:ascii="Times New Roman" w:eastAsia="Times New Roman" w:hAnsi="Times New Roman" w:cs="Times New Roman"/>
          <w:sz w:val="28"/>
          <w:szCs w:val="28"/>
        </w:rPr>
        <w:t xml:space="preserve">професійних науково-педагогічних кадрів, вітчизняних та іноземних фахівців та експертів, державних службовців та інших посадових осіб, зокрема шляхом впорядкування умов оплати праці працівників та інших осіб, які залучаються до науково-викладацької діяльності в Національній школі публічного </w:t>
      </w:r>
      <w:r w:rsidR="001E79C0" w:rsidRPr="00B66B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79C0">
        <w:rPr>
          <w:rFonts w:ascii="Times New Roman" w:eastAsia="Times New Roman" w:hAnsi="Times New Roman" w:cs="Times New Roman"/>
          <w:sz w:val="28"/>
          <w:szCs w:val="28"/>
        </w:rPr>
        <w:t>рядування</w:t>
      </w:r>
      <w:r w:rsidR="005B764D" w:rsidRPr="00B66BA8">
        <w:rPr>
          <w:rFonts w:ascii="Times New Roman" w:eastAsia="Times New Roman" w:hAnsi="Times New Roman" w:cs="Times New Roman"/>
          <w:sz w:val="28"/>
          <w:szCs w:val="28"/>
        </w:rPr>
        <w:t xml:space="preserve"> та її регіональних відділеннях</w:t>
      </w:r>
      <w:r w:rsidR="001A32C8" w:rsidRPr="00B66BA8"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6CF5D47F" w14:textId="5F70944D" w:rsidR="006A2EB8" w:rsidRPr="00B66BA8" w:rsidRDefault="00483EA8" w:rsidP="00483EA8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Основні </w:t>
      </w:r>
      <w:r w:rsidR="006A2EB8" w:rsidRPr="00B66BA8">
        <w:rPr>
          <w:rFonts w:ascii="Times New Roman" w:eastAsia="Times New Roman" w:hAnsi="Times New Roman" w:cs="Times New Roman"/>
          <w:sz w:val="28"/>
          <w:szCs w:val="28"/>
        </w:rPr>
        <w:t xml:space="preserve">напрями розвитку партнерства Національної школи публічного </w:t>
      </w:r>
      <w:r w:rsidR="001E79C0" w:rsidRPr="00B66B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79C0">
        <w:rPr>
          <w:rFonts w:ascii="Times New Roman" w:eastAsia="Times New Roman" w:hAnsi="Times New Roman" w:cs="Times New Roman"/>
          <w:sz w:val="28"/>
          <w:szCs w:val="28"/>
        </w:rPr>
        <w:t>рядування</w:t>
      </w:r>
      <w:r w:rsidR="006A2EB8" w:rsidRPr="00B66BA8">
        <w:rPr>
          <w:rFonts w:ascii="Times New Roman" w:eastAsia="Times New Roman" w:hAnsi="Times New Roman" w:cs="Times New Roman"/>
          <w:sz w:val="28"/>
          <w:szCs w:val="28"/>
        </w:rPr>
        <w:t xml:space="preserve"> на національному та міжнародному рівнях у сфері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підвищення кваліфікації </w:t>
      </w:r>
      <w:r w:rsidRPr="00B66BA8">
        <w:rPr>
          <w:rFonts w:ascii="Times New Roman" w:hAnsi="Times New Roman"/>
          <w:sz w:val="28"/>
          <w:szCs w:val="28"/>
        </w:rPr>
        <w:t>осіб, уповноважених на виконання функцій держави та місцевого самоврядування, мають передбачати:</w:t>
      </w:r>
    </w:p>
    <w:p w14:paraId="6BA84C0B" w14:textId="65EEDEF6" w:rsidR="000B092F" w:rsidRPr="00B66BA8" w:rsidRDefault="000B092F" w:rsidP="000B092F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 xml:space="preserve">розроблення та впровадження </w:t>
      </w:r>
      <w:r w:rsidR="00260F1D" w:rsidRPr="00B66BA8">
        <w:rPr>
          <w:rFonts w:ascii="Times New Roman" w:hAnsi="Times New Roman"/>
          <w:sz w:val="28"/>
          <w:szCs w:val="28"/>
        </w:rPr>
        <w:t xml:space="preserve">програм підвищення кваліфікації </w:t>
      </w:r>
      <w:r w:rsidRPr="00B66BA8">
        <w:rPr>
          <w:rFonts w:ascii="Times New Roman" w:hAnsi="Times New Roman"/>
          <w:sz w:val="28"/>
          <w:szCs w:val="28"/>
        </w:rPr>
        <w:t>у партнерстві із зарубіжними закладами освіти, програмами (</w:t>
      </w:r>
      <w:proofErr w:type="spellStart"/>
      <w:r w:rsidRPr="00B66BA8">
        <w:rPr>
          <w:rFonts w:ascii="Times New Roman" w:hAnsi="Times New Roman"/>
          <w:sz w:val="28"/>
          <w:szCs w:val="28"/>
        </w:rPr>
        <w:t>проєктами</w:t>
      </w:r>
      <w:proofErr w:type="spellEnd"/>
      <w:r w:rsidRPr="00B66BA8">
        <w:rPr>
          <w:rFonts w:ascii="Times New Roman" w:hAnsi="Times New Roman"/>
          <w:sz w:val="28"/>
          <w:szCs w:val="28"/>
        </w:rPr>
        <w:t>) міжнародної технічної допомоги (зокрема, викладання іноземними мовами, навчання за дистанційною формою), громадськими організаціями тощо;</w:t>
      </w:r>
    </w:p>
    <w:p w14:paraId="327A298C" w14:textId="55118E86" w:rsidR="000B092F" w:rsidRPr="00B66BA8" w:rsidRDefault="000B092F" w:rsidP="00483EA8">
      <w:pPr>
        <w:widowControl w:val="0"/>
        <w:spacing w:after="120" w:line="350" w:lineRule="exact"/>
        <w:ind w:firstLine="743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залучення до освітнього процесу тренерів, експертів, керівників та</w:t>
      </w:r>
      <w:r w:rsidR="000F2C4F" w:rsidRPr="00B66BA8">
        <w:rPr>
          <w:rFonts w:ascii="Times New Roman" w:hAnsi="Times New Roman"/>
          <w:sz w:val="28"/>
          <w:szCs w:val="28"/>
        </w:rPr>
        <w:t> </w:t>
      </w:r>
      <w:r w:rsidRPr="00B66BA8">
        <w:rPr>
          <w:rFonts w:ascii="Times New Roman" w:hAnsi="Times New Roman"/>
          <w:sz w:val="28"/>
          <w:szCs w:val="28"/>
        </w:rPr>
        <w:t>провідних фахівці</w:t>
      </w:r>
      <w:r w:rsidR="00F5772F">
        <w:rPr>
          <w:rFonts w:ascii="Times New Roman" w:hAnsi="Times New Roman"/>
          <w:sz w:val="28"/>
          <w:szCs w:val="28"/>
        </w:rPr>
        <w:t>в</w:t>
      </w:r>
      <w:r w:rsidRPr="00B66BA8">
        <w:rPr>
          <w:rFonts w:ascii="Times New Roman" w:hAnsi="Times New Roman"/>
          <w:sz w:val="28"/>
          <w:szCs w:val="28"/>
        </w:rPr>
        <w:t xml:space="preserve"> державних органів та органів місцевого самоврядування </w:t>
      </w:r>
      <w:r w:rsidRPr="00B66BA8">
        <w:rPr>
          <w:rFonts w:ascii="Times New Roman" w:hAnsi="Times New Roman"/>
          <w:sz w:val="28"/>
          <w:szCs w:val="28"/>
        </w:rPr>
        <w:lastRenderedPageBreak/>
        <w:t>(для о</w:t>
      </w:r>
      <w:r w:rsidR="000F2C4F" w:rsidRPr="00B66BA8">
        <w:rPr>
          <w:rFonts w:ascii="Times New Roman" w:hAnsi="Times New Roman"/>
          <w:sz w:val="28"/>
          <w:szCs w:val="28"/>
        </w:rPr>
        <w:t xml:space="preserve">бміну досвідом), вітчизняних та </w:t>
      </w:r>
      <w:r w:rsidRPr="00B66BA8">
        <w:rPr>
          <w:rFonts w:ascii="Times New Roman" w:hAnsi="Times New Roman"/>
          <w:sz w:val="28"/>
          <w:szCs w:val="28"/>
        </w:rPr>
        <w:t xml:space="preserve">міжнародних експертів з різних сфер публічного управління та адміністрування та ін. </w:t>
      </w:r>
    </w:p>
    <w:p w14:paraId="1398BAE6" w14:textId="22D7727C" w:rsidR="006A2EB8" w:rsidRPr="00B66BA8" w:rsidRDefault="00FD6143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Формування громадської думки та створення умов для визнання в</w:t>
      </w:r>
      <w:r w:rsidR="00201410" w:rsidRPr="00B66B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суспільстві концептуальних змін у системі професійного навчання у</w:t>
      </w:r>
      <w:r w:rsidR="00201410" w:rsidRPr="00B66B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рамках реалізації цієї Концепції буде забезпечуватися </w:t>
      </w:r>
      <w:r w:rsidR="006A2EB8" w:rsidRPr="00B66BA8">
        <w:rPr>
          <w:rFonts w:ascii="Times New Roman" w:eastAsia="Times New Roman" w:hAnsi="Times New Roman" w:cs="Times New Roman"/>
          <w:sz w:val="28"/>
          <w:szCs w:val="28"/>
        </w:rPr>
        <w:t>відкрит</w:t>
      </w:r>
      <w:r w:rsidR="00F12A19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6A2EB8" w:rsidRPr="00B66BA8">
        <w:rPr>
          <w:rFonts w:ascii="Times New Roman" w:eastAsia="Times New Roman" w:hAnsi="Times New Roman" w:cs="Times New Roman"/>
          <w:sz w:val="28"/>
          <w:szCs w:val="28"/>
        </w:rPr>
        <w:t xml:space="preserve"> та публічн</w:t>
      </w:r>
      <w:r w:rsidR="00F12A19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6A2EB8" w:rsidRPr="00B66BA8">
        <w:rPr>
          <w:rFonts w:ascii="Times New Roman" w:eastAsia="Times New Roman" w:hAnsi="Times New Roman" w:cs="Times New Roman"/>
          <w:sz w:val="28"/>
          <w:szCs w:val="28"/>
        </w:rPr>
        <w:t xml:space="preserve"> дискусі</w:t>
      </w:r>
      <w:r w:rsidR="00F12A19">
        <w:rPr>
          <w:rFonts w:ascii="Times New Roman" w:eastAsia="Times New Roman" w:hAnsi="Times New Roman" w:cs="Times New Roman"/>
          <w:sz w:val="28"/>
          <w:szCs w:val="28"/>
        </w:rPr>
        <w:t>єю</w:t>
      </w:r>
      <w:r w:rsidR="006A2EB8" w:rsidRPr="00B66BA8">
        <w:rPr>
          <w:rFonts w:ascii="Times New Roman" w:eastAsia="Times New Roman" w:hAnsi="Times New Roman" w:cs="Times New Roman"/>
          <w:sz w:val="28"/>
          <w:szCs w:val="28"/>
        </w:rPr>
        <w:t xml:space="preserve"> впродовж всього періоду </w:t>
      </w:r>
      <w:r w:rsidR="00201410" w:rsidRPr="00B66BA8">
        <w:rPr>
          <w:rFonts w:ascii="Times New Roman" w:eastAsia="Times New Roman" w:hAnsi="Times New Roman" w:cs="Times New Roman"/>
          <w:sz w:val="28"/>
          <w:szCs w:val="28"/>
        </w:rPr>
        <w:t xml:space="preserve">утворення Національної школи публічного </w:t>
      </w:r>
      <w:r w:rsidR="001E79C0" w:rsidRPr="00B66B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79C0">
        <w:rPr>
          <w:rFonts w:ascii="Times New Roman" w:eastAsia="Times New Roman" w:hAnsi="Times New Roman" w:cs="Times New Roman"/>
          <w:sz w:val="28"/>
          <w:szCs w:val="28"/>
        </w:rPr>
        <w:t>рядування</w:t>
      </w:r>
      <w:r w:rsidR="00201410" w:rsidRPr="00B66B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зокрема:</w:t>
      </w:r>
    </w:p>
    <w:p w14:paraId="6546D7A1" w14:textId="464886CF" w:rsidR="00B05C10" w:rsidRPr="00B66BA8" w:rsidRDefault="00B05C10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створенням і просуванням бренду «Національна школа публічного </w:t>
      </w:r>
      <w:r w:rsidR="001E79C0" w:rsidRPr="00B66B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79C0">
        <w:rPr>
          <w:rFonts w:ascii="Times New Roman" w:eastAsia="Times New Roman" w:hAnsi="Times New Roman" w:cs="Times New Roman"/>
          <w:sz w:val="28"/>
          <w:szCs w:val="28"/>
        </w:rPr>
        <w:t>рядування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69CB1FAA" w14:textId="77777777" w:rsidR="00FD6143" w:rsidRPr="00B66BA8" w:rsidRDefault="00FD6143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налагодженням системного та конструктивного діалогу з громадськістю у</w:t>
      </w:r>
      <w:r w:rsidR="00201410" w:rsidRPr="00B66B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рамках проведення </w:t>
      </w:r>
      <w:r w:rsidR="0057681C" w:rsidRPr="00B66BA8">
        <w:rPr>
          <w:rFonts w:ascii="Times New Roman" w:eastAsia="Times New Roman" w:hAnsi="Times New Roman" w:cs="Times New Roman"/>
          <w:sz w:val="28"/>
          <w:szCs w:val="28"/>
        </w:rPr>
        <w:t xml:space="preserve">публічних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консультацій, обговорень, дискусій;</w:t>
      </w:r>
    </w:p>
    <w:p w14:paraId="308AB757" w14:textId="25F64ED0" w:rsidR="00FD6143" w:rsidRPr="00B66BA8" w:rsidRDefault="00B05C10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інформування</w:t>
      </w:r>
      <w:r w:rsidR="00201410" w:rsidRPr="00B66BA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громадськості засобами сучасних інформаційно-комунікативних технологій, </w:t>
      </w:r>
      <w:r w:rsidR="00201410" w:rsidRPr="00B66BA8">
        <w:rPr>
          <w:rFonts w:ascii="Times New Roman" w:eastAsia="Times New Roman" w:hAnsi="Times New Roman" w:cs="Times New Roman"/>
          <w:sz w:val="28"/>
          <w:szCs w:val="28"/>
        </w:rPr>
        <w:t>у тому числі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з використанням можливостей офіційного </w:t>
      </w:r>
      <w:proofErr w:type="spellStart"/>
      <w:r w:rsidRPr="00B66BA8">
        <w:rPr>
          <w:rFonts w:ascii="Times New Roman" w:eastAsia="Times New Roman" w:hAnsi="Times New Roman" w:cs="Times New Roman"/>
          <w:sz w:val="28"/>
          <w:szCs w:val="28"/>
        </w:rPr>
        <w:t>вебсайту</w:t>
      </w:r>
      <w:proofErr w:type="spellEnd"/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AA5">
        <w:rPr>
          <w:rFonts w:ascii="Times New Roman" w:eastAsia="Times New Roman" w:hAnsi="Times New Roman" w:cs="Times New Roman"/>
          <w:sz w:val="28"/>
          <w:szCs w:val="28"/>
        </w:rPr>
        <w:t xml:space="preserve">НАДС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proofErr w:type="spellStart"/>
      <w:r w:rsidR="006F0AA5" w:rsidRPr="002E7799">
        <w:rPr>
          <w:rFonts w:ascii="Times New Roman" w:eastAsia="Times New Roman" w:hAnsi="Times New Roman" w:cs="Times New Roman"/>
          <w:sz w:val="28"/>
          <w:szCs w:val="28"/>
        </w:rPr>
        <w:t>вебпортал</w:t>
      </w:r>
      <w:r w:rsidR="00260F1D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6F0AA5" w:rsidRPr="002E7799">
        <w:rPr>
          <w:rFonts w:ascii="Times New Roman" w:eastAsia="Times New Roman" w:hAnsi="Times New Roman" w:cs="Times New Roman"/>
          <w:sz w:val="28"/>
          <w:szCs w:val="28"/>
        </w:rPr>
        <w:t xml:space="preserve"> управління знаннями </w:t>
      </w:r>
      <w:r w:rsidR="006F0AA5" w:rsidRPr="002E779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 сфері професійного навчання «Портал </w:t>
      </w:r>
      <w:r w:rsidR="006F0AA5" w:rsidRPr="002E7799">
        <w:rPr>
          <w:rFonts w:ascii="Times New Roman" w:eastAsia="Times New Roman" w:hAnsi="Times New Roman" w:cs="Times New Roman"/>
          <w:sz w:val="28"/>
          <w:szCs w:val="28"/>
        </w:rPr>
        <w:t>управління знаннями»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A864BD" w14:textId="1F55A35E" w:rsidR="00201410" w:rsidRPr="00B66BA8" w:rsidRDefault="00201410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запровадження</w:t>
      </w:r>
      <w:r w:rsidR="000F2C4F" w:rsidRPr="00B66BA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механізмів громадського контролю за діяльністю Національної школи публічного </w:t>
      </w:r>
      <w:r w:rsidR="001E79C0" w:rsidRPr="00B66B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79C0">
        <w:rPr>
          <w:rFonts w:ascii="Times New Roman" w:eastAsia="Times New Roman" w:hAnsi="Times New Roman" w:cs="Times New Roman"/>
          <w:sz w:val="28"/>
          <w:szCs w:val="28"/>
        </w:rPr>
        <w:t>рядування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2D8239" w14:textId="77777777" w:rsidR="00E20A44" w:rsidRPr="00B66BA8" w:rsidRDefault="00E20A44" w:rsidP="00473E6F">
      <w:pPr>
        <w:pStyle w:val="a5"/>
        <w:spacing w:before="0" w:after="120"/>
      </w:pPr>
    </w:p>
    <w:p w14:paraId="7BE99D32" w14:textId="77777777" w:rsidR="00AF76AF" w:rsidRPr="00B66BA8" w:rsidRDefault="00AF76AF" w:rsidP="00473E6F">
      <w:pPr>
        <w:pStyle w:val="a6"/>
        <w:spacing w:before="0" w:after="120"/>
        <w:rPr>
          <w:rFonts w:ascii="Times New Roman" w:hAnsi="Times New Roman"/>
          <w:sz w:val="28"/>
        </w:rPr>
      </w:pPr>
      <w:r w:rsidRPr="00B66BA8">
        <w:rPr>
          <w:rFonts w:ascii="Times New Roman" w:hAnsi="Times New Roman"/>
          <w:sz w:val="28"/>
        </w:rPr>
        <w:t>Прогноз впливу на ключові інтереси заінтересованих сторін</w:t>
      </w:r>
    </w:p>
    <w:p w14:paraId="4C4074DC" w14:textId="4448EF25" w:rsidR="00AF76AF" w:rsidRPr="00B66BA8" w:rsidRDefault="00AF76AF" w:rsidP="00473E6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A8">
        <w:rPr>
          <w:rFonts w:ascii="Times New Roman" w:hAnsi="Times New Roman" w:cs="Times New Roman"/>
          <w:sz w:val="28"/>
          <w:szCs w:val="28"/>
        </w:rPr>
        <w:t xml:space="preserve">Утворення Національної школи публічного </w:t>
      </w:r>
      <w:r w:rsidR="001E79C0" w:rsidRPr="00B66B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79C0">
        <w:rPr>
          <w:rFonts w:ascii="Times New Roman" w:eastAsia="Times New Roman" w:hAnsi="Times New Roman" w:cs="Times New Roman"/>
          <w:sz w:val="28"/>
          <w:szCs w:val="28"/>
        </w:rPr>
        <w:t>рядування</w:t>
      </w:r>
      <w:r w:rsidRPr="00B66BA8">
        <w:rPr>
          <w:rFonts w:ascii="Times New Roman" w:hAnsi="Times New Roman" w:cs="Times New Roman"/>
          <w:sz w:val="28"/>
          <w:szCs w:val="28"/>
        </w:rPr>
        <w:t xml:space="preserve"> матиме вплив на</w:t>
      </w:r>
      <w:r w:rsidR="000F2C4F" w:rsidRPr="00B66BA8">
        <w:rPr>
          <w:rFonts w:ascii="Times New Roman" w:hAnsi="Times New Roman" w:cs="Times New Roman"/>
          <w:sz w:val="28"/>
          <w:szCs w:val="28"/>
        </w:rPr>
        <w:t> </w:t>
      </w:r>
      <w:r w:rsidRPr="00B66BA8">
        <w:rPr>
          <w:rFonts w:ascii="Times New Roman" w:hAnsi="Times New Roman" w:cs="Times New Roman"/>
          <w:sz w:val="28"/>
          <w:szCs w:val="28"/>
        </w:rPr>
        <w:t xml:space="preserve">ключові інтереси громадян, </w:t>
      </w:r>
      <w:r w:rsidR="00473E6F" w:rsidRPr="00B66BA8">
        <w:rPr>
          <w:rFonts w:ascii="Times New Roman" w:hAnsi="Times New Roman"/>
          <w:sz w:val="28"/>
          <w:szCs w:val="28"/>
        </w:rPr>
        <w:t>осіб, уповноважених на виконання функцій держави та місцевого самоврядування</w:t>
      </w:r>
      <w:r w:rsidR="00473E6F" w:rsidRPr="00B66B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6BA8">
        <w:rPr>
          <w:rFonts w:ascii="Times New Roman" w:hAnsi="Times New Roman" w:cs="Times New Roman"/>
          <w:sz w:val="28"/>
          <w:szCs w:val="28"/>
        </w:rPr>
        <w:t>суб’єктів</w:t>
      </w:r>
      <w:r w:rsidR="00AB5B24" w:rsidRPr="00B66BA8">
        <w:rPr>
          <w:rFonts w:ascii="Times New Roman" w:hAnsi="Times New Roman" w:cs="Times New Roman"/>
          <w:sz w:val="28"/>
          <w:szCs w:val="28"/>
        </w:rPr>
        <w:t xml:space="preserve"> та замовників</w:t>
      </w:r>
      <w:r w:rsidRPr="00B66BA8">
        <w:rPr>
          <w:rFonts w:ascii="Times New Roman" w:hAnsi="Times New Roman" w:cs="Times New Roman"/>
          <w:sz w:val="28"/>
          <w:szCs w:val="28"/>
        </w:rPr>
        <w:t xml:space="preserve"> надання освітніх послуг</w:t>
      </w:r>
      <w:r w:rsidR="00C17202" w:rsidRPr="00B66BA8">
        <w:rPr>
          <w:rFonts w:ascii="Times New Roman" w:hAnsi="Times New Roman" w:cs="Times New Roman"/>
          <w:sz w:val="28"/>
          <w:szCs w:val="28"/>
        </w:rPr>
        <w:t xml:space="preserve"> у сфері професійного навчання</w:t>
      </w:r>
      <w:r w:rsidRPr="00B66BA8">
        <w:rPr>
          <w:rFonts w:ascii="Times New Roman" w:hAnsi="Times New Roman" w:cs="Times New Roman"/>
          <w:sz w:val="28"/>
          <w:szCs w:val="28"/>
        </w:rPr>
        <w:t>.</w:t>
      </w:r>
    </w:p>
    <w:p w14:paraId="5FCFF2C3" w14:textId="6C26D1AF" w:rsidR="00AF76AF" w:rsidRDefault="00AF76AF" w:rsidP="00473E6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A8">
        <w:rPr>
          <w:rFonts w:ascii="Times New Roman" w:hAnsi="Times New Roman" w:cs="Times New Roman"/>
          <w:sz w:val="28"/>
          <w:szCs w:val="28"/>
        </w:rPr>
        <w:t xml:space="preserve">Реалізація цієї Концепції матиме позитивний вплив на </w:t>
      </w:r>
      <w:r w:rsidR="00260F1D">
        <w:rPr>
          <w:rFonts w:ascii="Times New Roman" w:hAnsi="Times New Roman" w:cs="Times New Roman"/>
          <w:sz w:val="28"/>
          <w:szCs w:val="28"/>
        </w:rPr>
        <w:t xml:space="preserve">ефективне функціонування та </w:t>
      </w:r>
      <w:r w:rsidRPr="00B66BA8">
        <w:rPr>
          <w:rFonts w:ascii="Times New Roman" w:hAnsi="Times New Roman" w:cs="Times New Roman"/>
          <w:sz w:val="28"/>
          <w:szCs w:val="28"/>
        </w:rPr>
        <w:t>розвит</w:t>
      </w:r>
      <w:r w:rsidR="00260F1D">
        <w:rPr>
          <w:rFonts w:ascii="Times New Roman" w:hAnsi="Times New Roman" w:cs="Times New Roman"/>
          <w:sz w:val="28"/>
          <w:szCs w:val="28"/>
        </w:rPr>
        <w:t>ок</w:t>
      </w:r>
      <w:r w:rsidRPr="00B66BA8">
        <w:rPr>
          <w:rFonts w:ascii="Times New Roman" w:hAnsi="Times New Roman" w:cs="Times New Roman"/>
          <w:sz w:val="28"/>
          <w:szCs w:val="28"/>
        </w:rPr>
        <w:t xml:space="preserve"> системи професійного навчання; підвищення професійного рівня </w:t>
      </w:r>
      <w:r w:rsidR="00473E6F" w:rsidRPr="00B66BA8">
        <w:rPr>
          <w:rFonts w:ascii="Times New Roman" w:hAnsi="Times New Roman" w:cs="Times New Roman"/>
          <w:sz w:val="28"/>
          <w:szCs w:val="28"/>
        </w:rPr>
        <w:t>осіб, уповноважених на виконання функцій держави та</w:t>
      </w:r>
      <w:r w:rsidR="000F2C4F" w:rsidRPr="00B66BA8">
        <w:rPr>
          <w:rFonts w:ascii="Times New Roman" w:hAnsi="Times New Roman"/>
          <w:sz w:val="28"/>
          <w:szCs w:val="28"/>
        </w:rPr>
        <w:t xml:space="preserve"> </w:t>
      </w:r>
      <w:r w:rsidR="00473E6F" w:rsidRPr="00B66BA8">
        <w:rPr>
          <w:rFonts w:ascii="Times New Roman" w:hAnsi="Times New Roman"/>
          <w:sz w:val="28"/>
          <w:szCs w:val="28"/>
        </w:rPr>
        <w:t>місцевого самоврядування</w:t>
      </w:r>
      <w:r w:rsidRPr="00B66BA8">
        <w:rPr>
          <w:rFonts w:ascii="Times New Roman" w:hAnsi="Times New Roman" w:cs="Times New Roman"/>
          <w:sz w:val="28"/>
          <w:szCs w:val="28"/>
        </w:rPr>
        <w:t xml:space="preserve">; підвищення ефективності діяльності </w:t>
      </w:r>
      <w:r w:rsidR="00C17202" w:rsidRPr="00B66BA8">
        <w:rPr>
          <w:rFonts w:ascii="Times New Roman" w:hAnsi="Times New Roman" w:cs="Times New Roman"/>
          <w:sz w:val="28"/>
          <w:szCs w:val="28"/>
        </w:rPr>
        <w:t xml:space="preserve">державних органів </w:t>
      </w:r>
      <w:r w:rsidRPr="00B66BA8">
        <w:rPr>
          <w:rFonts w:ascii="Times New Roman" w:hAnsi="Times New Roman" w:cs="Times New Roman"/>
          <w:sz w:val="28"/>
          <w:szCs w:val="28"/>
        </w:rPr>
        <w:t>та органів місцевого самоврядування, що в цілому сприятиме збалансованому соціально-еконо</w:t>
      </w:r>
      <w:r w:rsidR="000F2C4F" w:rsidRPr="00B66BA8">
        <w:rPr>
          <w:rFonts w:ascii="Times New Roman" w:hAnsi="Times New Roman" w:cs="Times New Roman"/>
          <w:sz w:val="28"/>
          <w:szCs w:val="28"/>
        </w:rPr>
        <w:t xml:space="preserve">мічному розвитку суспільства та </w:t>
      </w:r>
      <w:r w:rsidRPr="00B66BA8">
        <w:rPr>
          <w:rFonts w:ascii="Times New Roman" w:hAnsi="Times New Roman" w:cs="Times New Roman"/>
          <w:sz w:val="28"/>
          <w:szCs w:val="28"/>
        </w:rPr>
        <w:t xml:space="preserve">підвищенню конкурентоспроможності України у світі. </w:t>
      </w:r>
    </w:p>
    <w:p w14:paraId="41F0F8BD" w14:textId="77777777" w:rsidR="00252974" w:rsidRPr="00B66BA8" w:rsidRDefault="00252974" w:rsidP="00473E6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A110AF" w14:textId="77777777" w:rsidR="00AF76AF" w:rsidRPr="00B66BA8" w:rsidRDefault="00AF76AF" w:rsidP="00473E6F">
      <w:pPr>
        <w:pStyle w:val="a6"/>
        <w:spacing w:before="0" w:after="120"/>
        <w:rPr>
          <w:rFonts w:ascii="Times New Roman" w:hAnsi="Times New Roman"/>
          <w:sz w:val="28"/>
        </w:rPr>
      </w:pPr>
      <w:r w:rsidRPr="00B66BA8">
        <w:rPr>
          <w:rFonts w:ascii="Times New Roman" w:hAnsi="Times New Roman"/>
          <w:sz w:val="28"/>
        </w:rPr>
        <w:t>Очікувані результати</w:t>
      </w:r>
    </w:p>
    <w:p w14:paraId="0909EE5B" w14:textId="77777777" w:rsidR="00AF76AF" w:rsidRPr="00B66BA8" w:rsidRDefault="00AF76AF" w:rsidP="00B76D08">
      <w:pPr>
        <w:pStyle w:val="a5"/>
        <w:spacing w:before="0"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66BA8">
        <w:rPr>
          <w:rFonts w:ascii="Times New Roman" w:hAnsi="Times New Roman"/>
          <w:sz w:val="28"/>
          <w:szCs w:val="28"/>
        </w:rPr>
        <w:t>Реалізація цієї Концепції дасть змогу:</w:t>
      </w:r>
    </w:p>
    <w:p w14:paraId="5D09D84C" w14:textId="77777777" w:rsidR="00AF76AF" w:rsidRPr="00B66BA8" w:rsidRDefault="00AF76AF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>сформувати ефективно керован</w:t>
      </w:r>
      <w:r w:rsidR="00AB5B24" w:rsidRPr="00B66BA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гнучк</w:t>
      </w:r>
      <w:r w:rsidR="00AB5B24" w:rsidRPr="00B66BA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B24" w:rsidRPr="00B66BA8">
        <w:rPr>
          <w:rFonts w:ascii="Times New Roman" w:eastAsia="Times New Roman" w:hAnsi="Times New Roman" w:cs="Times New Roman"/>
          <w:sz w:val="28"/>
          <w:szCs w:val="28"/>
        </w:rPr>
        <w:t>систему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професійного навчання управлінських кадрів, здатн</w:t>
      </w:r>
      <w:r w:rsidR="00AB5B24" w:rsidRPr="00B66BA8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до швидкої </w:t>
      </w:r>
      <w:r w:rsidR="00AB5B24" w:rsidRPr="00B66BA8">
        <w:rPr>
          <w:rFonts w:ascii="Times New Roman" w:eastAsia="Times New Roman" w:hAnsi="Times New Roman" w:cs="Times New Roman"/>
          <w:sz w:val="28"/>
          <w:szCs w:val="28"/>
        </w:rPr>
        <w:t>трансформації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</w:t>
      </w:r>
      <w:proofErr w:type="spellStart"/>
      <w:r w:rsidRPr="00B66BA8">
        <w:rPr>
          <w:rFonts w:ascii="Times New Roman" w:eastAsia="Times New Roman" w:hAnsi="Times New Roman" w:cs="Times New Roman"/>
          <w:sz w:val="28"/>
          <w:szCs w:val="28"/>
        </w:rPr>
        <w:t>динамічно</w:t>
      </w:r>
      <w:proofErr w:type="spellEnd"/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змінюваних внутрішніх і зовнішніх викликів;</w:t>
      </w:r>
    </w:p>
    <w:p w14:paraId="5DBBC123" w14:textId="521DC4D6" w:rsidR="00AF76AF" w:rsidRPr="00B66BA8" w:rsidRDefault="00AF76AF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реалізувати багатовимірну модель Національної школи публічного </w:t>
      </w:r>
      <w:r w:rsidR="001E79C0" w:rsidRPr="00B66BA8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1E79C0">
        <w:rPr>
          <w:rFonts w:ascii="Times New Roman" w:eastAsia="Times New Roman" w:hAnsi="Times New Roman" w:cs="Times New Roman"/>
          <w:sz w:val="28"/>
          <w:szCs w:val="28"/>
        </w:rPr>
        <w:t>рядування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для забезпечення балансу сучасних і прогнозних потреб і</w:t>
      </w:r>
      <w:r w:rsidR="00CF33BE" w:rsidRPr="00B66B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запитів громадян, </w:t>
      </w:r>
      <w:r w:rsidR="00473E6F" w:rsidRPr="00B66BA8">
        <w:rPr>
          <w:rFonts w:ascii="Times New Roman" w:hAnsi="Times New Roman"/>
          <w:sz w:val="28"/>
          <w:szCs w:val="28"/>
        </w:rPr>
        <w:t>осіб, уповноважених на виконання функцій держави та</w:t>
      </w:r>
      <w:r w:rsidR="00CF33BE" w:rsidRPr="00B66BA8">
        <w:rPr>
          <w:rFonts w:ascii="Times New Roman" w:hAnsi="Times New Roman"/>
          <w:sz w:val="28"/>
          <w:szCs w:val="28"/>
        </w:rPr>
        <w:t> </w:t>
      </w:r>
      <w:r w:rsidR="00473E6F" w:rsidRPr="00B66BA8">
        <w:rPr>
          <w:rFonts w:ascii="Times New Roman" w:hAnsi="Times New Roman"/>
          <w:sz w:val="28"/>
          <w:szCs w:val="28"/>
        </w:rPr>
        <w:t>місцевого самоврядування</w:t>
      </w:r>
      <w:r w:rsidR="00473E6F" w:rsidRPr="00B66B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B5B24" w:rsidRPr="00B66BA8"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органів</w:t>
      </w:r>
      <w:r w:rsidR="00AB5B24" w:rsidRPr="00B66BA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органів місцевог</w:t>
      </w:r>
      <w:r w:rsidR="00CF33BE" w:rsidRPr="00B66BA8">
        <w:rPr>
          <w:rFonts w:ascii="Times New Roman" w:eastAsia="Times New Roman" w:hAnsi="Times New Roman" w:cs="Times New Roman"/>
          <w:sz w:val="28"/>
          <w:szCs w:val="28"/>
        </w:rPr>
        <w:t xml:space="preserve">о самоврядування, суспільства і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держави</w:t>
      </w:r>
      <w:r w:rsidR="00A16B31">
        <w:rPr>
          <w:rFonts w:ascii="Times New Roman" w:eastAsia="Times New Roman" w:hAnsi="Times New Roman" w:cs="Times New Roman"/>
          <w:sz w:val="28"/>
          <w:szCs w:val="28"/>
        </w:rPr>
        <w:t>;</w:t>
      </w:r>
      <w:r w:rsidR="00C943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ED3A47" w14:textId="39459530" w:rsidR="00AF76AF" w:rsidRPr="00B66BA8" w:rsidRDefault="00C943B2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сформувати </w:t>
      </w:r>
      <w:r w:rsidR="00AF76AF" w:rsidRPr="00B66BA8">
        <w:rPr>
          <w:rFonts w:ascii="Times New Roman" w:eastAsia="Times New Roman" w:hAnsi="Times New Roman" w:cs="Times New Roman"/>
          <w:sz w:val="28"/>
          <w:szCs w:val="28"/>
        </w:rPr>
        <w:t>інноваційн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76AF" w:rsidRPr="00B66BA8">
        <w:rPr>
          <w:rFonts w:ascii="Times New Roman" w:eastAsia="Times New Roman" w:hAnsi="Times New Roman" w:cs="Times New Roman"/>
          <w:sz w:val="28"/>
          <w:szCs w:val="28"/>
        </w:rPr>
        <w:t xml:space="preserve"> середовищ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76AF" w:rsidRPr="00B66BA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91114F" w:rsidRPr="00B66BA8">
        <w:rPr>
          <w:rFonts w:ascii="Times New Roman" w:eastAsia="Times New Roman" w:hAnsi="Times New Roman" w:cs="Times New Roman"/>
          <w:sz w:val="28"/>
          <w:szCs w:val="28"/>
        </w:rPr>
        <w:t xml:space="preserve">безперервного, цілеспрямованого </w:t>
      </w:r>
      <w:r w:rsidR="00AF76AF" w:rsidRPr="00B66BA8">
        <w:rPr>
          <w:rFonts w:ascii="Times New Roman" w:eastAsia="Times New Roman" w:hAnsi="Times New Roman" w:cs="Times New Roman"/>
          <w:sz w:val="28"/>
          <w:szCs w:val="28"/>
        </w:rPr>
        <w:t xml:space="preserve">особистісного </w:t>
      </w:r>
      <w:r w:rsidR="00CF33BE" w:rsidRPr="00B66BA8">
        <w:rPr>
          <w:rFonts w:ascii="Times New Roman" w:eastAsia="Times New Roman" w:hAnsi="Times New Roman" w:cs="Times New Roman"/>
          <w:sz w:val="28"/>
          <w:szCs w:val="28"/>
        </w:rPr>
        <w:t xml:space="preserve">і </w:t>
      </w:r>
      <w:r w:rsidR="0091114F" w:rsidRPr="00B66BA8">
        <w:rPr>
          <w:rFonts w:ascii="Times New Roman" w:eastAsia="Times New Roman" w:hAnsi="Times New Roman" w:cs="Times New Roman"/>
          <w:sz w:val="28"/>
          <w:szCs w:val="28"/>
        </w:rPr>
        <w:t xml:space="preserve">професійного </w:t>
      </w:r>
      <w:r w:rsidR="00AF76AF" w:rsidRPr="00B66BA8">
        <w:rPr>
          <w:rFonts w:ascii="Times New Roman" w:eastAsia="Times New Roman" w:hAnsi="Times New Roman" w:cs="Times New Roman"/>
          <w:sz w:val="28"/>
          <w:szCs w:val="28"/>
        </w:rPr>
        <w:t>зростання кожно</w:t>
      </w:r>
      <w:r w:rsidR="0091114F" w:rsidRPr="00B66BA8">
        <w:rPr>
          <w:rFonts w:ascii="Times New Roman" w:eastAsia="Times New Roman" w:hAnsi="Times New Roman" w:cs="Times New Roman"/>
          <w:sz w:val="28"/>
          <w:szCs w:val="28"/>
        </w:rPr>
        <w:t>ї</w:t>
      </w:r>
      <w:r w:rsidR="00AF76AF"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E6F" w:rsidRPr="00B66BA8">
        <w:rPr>
          <w:rFonts w:ascii="Times New Roman" w:hAnsi="Times New Roman"/>
          <w:sz w:val="28"/>
          <w:szCs w:val="28"/>
        </w:rPr>
        <w:t>особи, уповноваженої на виконання функцій держави або місцевого самоврядування</w:t>
      </w:r>
      <w:r w:rsidR="00473E6F" w:rsidRPr="00B66B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76AF" w:rsidRPr="00B66BA8">
        <w:rPr>
          <w:rFonts w:ascii="Times New Roman" w:eastAsia="Times New Roman" w:hAnsi="Times New Roman" w:cs="Times New Roman"/>
          <w:sz w:val="28"/>
          <w:szCs w:val="28"/>
        </w:rPr>
        <w:t>протягом службової кар’єри;</w:t>
      </w:r>
    </w:p>
    <w:p w14:paraId="44E37E7A" w14:textId="64A109CE" w:rsidR="00AF76AF" w:rsidRPr="00B66BA8" w:rsidRDefault="00A16B31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B31">
        <w:rPr>
          <w:rFonts w:ascii="Times New Roman" w:eastAsia="Times New Roman" w:hAnsi="Times New Roman" w:cs="Times New Roman" w:hint="eastAsia"/>
          <w:sz w:val="28"/>
          <w:szCs w:val="28"/>
        </w:rPr>
        <w:t>запровадити</w:t>
      </w:r>
      <w:r w:rsidR="00AF76AF"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6AF" w:rsidRPr="00B66BA8">
        <w:rPr>
          <w:rFonts w:ascii="Times New Roman" w:eastAsia="Times New Roman" w:hAnsi="Times New Roman" w:cs="Times New Roman" w:hint="eastAsia"/>
          <w:sz w:val="28"/>
          <w:szCs w:val="28"/>
        </w:rPr>
        <w:t>програм</w:t>
      </w:r>
      <w:r w:rsidRPr="00A16B31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="00AF76AF" w:rsidRPr="00B66BA8">
        <w:rPr>
          <w:rFonts w:ascii="Times New Roman" w:eastAsia="Times New Roman" w:hAnsi="Times New Roman" w:cs="Times New Roman" w:hint="eastAsia"/>
          <w:sz w:val="28"/>
          <w:szCs w:val="28"/>
        </w:rPr>
        <w:t xml:space="preserve"> підвищення кваліфікації державних службовців,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орієнтован</w:t>
      </w:r>
      <w:r w:rsidR="00C16E49">
        <w:rPr>
          <w:rFonts w:ascii="Times New Roman" w:eastAsia="Times New Roman" w:hAnsi="Times New Roman" w:cs="Times New Roman"/>
          <w:sz w:val="28"/>
          <w:szCs w:val="28"/>
        </w:rPr>
        <w:t xml:space="preserve">і на </w:t>
      </w:r>
      <w:r w:rsidR="00CF33BE" w:rsidRPr="00D32C96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="00AF76AF" w:rsidRPr="00D32C96"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="00865204" w:rsidRPr="00D32C96">
        <w:rPr>
          <w:rFonts w:ascii="Times New Roman" w:eastAsia="Times New Roman" w:hAnsi="Times New Roman" w:cs="Times New Roman"/>
          <w:sz w:val="28"/>
          <w:szCs w:val="28"/>
        </w:rPr>
        <w:t>мети та</w:t>
      </w:r>
      <w:r w:rsidR="00CF33BE" w:rsidRPr="00D32C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5204" w:rsidRPr="00D32C96">
        <w:rPr>
          <w:rFonts w:ascii="Times New Roman" w:eastAsia="Times New Roman" w:hAnsi="Times New Roman" w:cs="Times New Roman" w:hint="eastAsia"/>
          <w:sz w:val="28"/>
          <w:szCs w:val="28"/>
        </w:rPr>
        <w:t xml:space="preserve">завдання </w:t>
      </w:r>
      <w:r w:rsidR="00865204" w:rsidRPr="00D32C96">
        <w:rPr>
          <w:rFonts w:ascii="Times New Roman" w:eastAsia="Times New Roman" w:hAnsi="Times New Roman" w:cs="Times New Roman"/>
          <w:sz w:val="28"/>
          <w:szCs w:val="28"/>
        </w:rPr>
        <w:t>посади, сім’ї та рівнів посад державної служб</w:t>
      </w:r>
      <w:r w:rsidR="00865204" w:rsidRPr="00B66BA8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AF76AF" w:rsidRPr="00B66BA8">
        <w:rPr>
          <w:rFonts w:ascii="Times New Roman" w:eastAsia="Times New Roman" w:hAnsi="Times New Roman" w:cs="Times New Roman"/>
          <w:sz w:val="28"/>
          <w:szCs w:val="28"/>
        </w:rPr>
        <w:t xml:space="preserve">які </w:t>
      </w:r>
      <w:r w:rsidR="00AF76AF" w:rsidRPr="00B66BA8">
        <w:rPr>
          <w:rFonts w:ascii="Times New Roman" w:eastAsia="Times New Roman" w:hAnsi="Times New Roman" w:cs="Times New Roman" w:hint="eastAsia"/>
          <w:sz w:val="28"/>
          <w:szCs w:val="28"/>
        </w:rPr>
        <w:t>пропонують</w:t>
      </w:r>
      <w:r w:rsidR="00AF76AF"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6AF" w:rsidRPr="00B66BA8">
        <w:rPr>
          <w:rFonts w:ascii="Times New Roman" w:eastAsia="Times New Roman" w:hAnsi="Times New Roman" w:cs="Times New Roman" w:hint="eastAsia"/>
          <w:sz w:val="28"/>
          <w:szCs w:val="28"/>
        </w:rPr>
        <w:t>повну</w:t>
      </w:r>
      <w:r w:rsidR="00AF76AF"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6AF" w:rsidRPr="00B66BA8">
        <w:rPr>
          <w:rFonts w:ascii="Times New Roman" w:eastAsia="Times New Roman" w:hAnsi="Times New Roman" w:cs="Times New Roman" w:hint="eastAsia"/>
          <w:sz w:val="28"/>
          <w:szCs w:val="28"/>
        </w:rPr>
        <w:t>інтеграцію</w:t>
      </w:r>
      <w:r w:rsidR="00AF76AF"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204" w:rsidRPr="00B66BA8">
        <w:rPr>
          <w:rFonts w:ascii="Times New Roman" w:eastAsia="Times New Roman" w:hAnsi="Times New Roman" w:cs="Times New Roman" w:hint="eastAsia"/>
          <w:sz w:val="28"/>
          <w:szCs w:val="28"/>
        </w:rPr>
        <w:t>професійних знань</w:t>
      </w:r>
      <w:r w:rsidR="00F12A19">
        <w:rPr>
          <w:rFonts w:ascii="Times New Roman" w:eastAsia="Times New Roman" w:hAnsi="Times New Roman" w:cs="Times New Roman"/>
          <w:sz w:val="28"/>
          <w:szCs w:val="28"/>
        </w:rPr>
        <w:t>, умінь та навичок</w:t>
      </w:r>
      <w:r w:rsidR="00AF76AF" w:rsidRPr="00B66BA8">
        <w:rPr>
          <w:rFonts w:ascii="Times New Roman" w:eastAsia="Times New Roman" w:hAnsi="Times New Roman" w:cs="Times New Roman"/>
          <w:sz w:val="28"/>
          <w:szCs w:val="28"/>
        </w:rPr>
        <w:t xml:space="preserve"> з сучасною практикою управління;</w:t>
      </w:r>
      <w:r w:rsidR="00865204"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677F425" w14:textId="058B9E49" w:rsidR="00AF76AF" w:rsidRPr="00B66BA8" w:rsidRDefault="00AF76AF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>залучити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 xml:space="preserve">до </w:t>
      </w:r>
      <w:r w:rsidR="00A16B31" w:rsidRPr="00A16B31">
        <w:rPr>
          <w:rFonts w:ascii="Times New Roman" w:eastAsia="Times New Roman" w:hAnsi="Times New Roman" w:cs="Times New Roman" w:hint="eastAsia"/>
          <w:sz w:val="28"/>
          <w:szCs w:val="28"/>
        </w:rPr>
        <w:t>підвищення кваліфікації</w:t>
      </w: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 xml:space="preserve"> </w:t>
      </w:r>
      <w:r w:rsidR="00A16B31" w:rsidRPr="00B66BA8">
        <w:rPr>
          <w:rFonts w:ascii="Times New Roman" w:hAnsi="Times New Roman"/>
          <w:sz w:val="28"/>
          <w:szCs w:val="28"/>
        </w:rPr>
        <w:t>ос</w:t>
      </w:r>
      <w:r w:rsidR="00A16B31">
        <w:rPr>
          <w:rFonts w:ascii="Times New Roman" w:hAnsi="Times New Roman"/>
          <w:sz w:val="28"/>
          <w:szCs w:val="28"/>
        </w:rPr>
        <w:t>іб</w:t>
      </w:r>
      <w:r w:rsidR="00A16B31" w:rsidRPr="00B66BA8">
        <w:rPr>
          <w:rFonts w:ascii="Times New Roman" w:hAnsi="Times New Roman"/>
          <w:sz w:val="28"/>
          <w:szCs w:val="28"/>
        </w:rPr>
        <w:t>, уповноважен</w:t>
      </w:r>
      <w:r w:rsidR="00A16B31">
        <w:rPr>
          <w:rFonts w:ascii="Times New Roman" w:hAnsi="Times New Roman"/>
          <w:sz w:val="28"/>
          <w:szCs w:val="28"/>
        </w:rPr>
        <w:t>их</w:t>
      </w:r>
      <w:r w:rsidR="00A16B31" w:rsidRPr="00B66BA8">
        <w:rPr>
          <w:rFonts w:ascii="Times New Roman" w:hAnsi="Times New Roman"/>
          <w:sz w:val="28"/>
          <w:szCs w:val="28"/>
        </w:rPr>
        <w:t xml:space="preserve"> на виконання функцій держави або місцевого самоврядування</w:t>
      </w:r>
      <w:r w:rsidR="00A16B31" w:rsidRPr="00B66B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>висококласних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вітчизняних та </w:t>
      </w: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>іноземних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>фахівців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, експертів, управлінців, </w:t>
      </w: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>організувати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>інтенсивний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>обмін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>досвідом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>викладання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>і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>науково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66BA8">
        <w:rPr>
          <w:rFonts w:ascii="Times New Roman" w:eastAsia="Times New Roman" w:hAnsi="Times New Roman" w:cs="Times New Roman" w:hint="eastAsia"/>
          <w:sz w:val="28"/>
          <w:szCs w:val="28"/>
        </w:rPr>
        <w:t>методичного забезпечення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CF33BE" w:rsidRPr="00B66BA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тако</w:t>
      </w:r>
      <w:r w:rsidR="00CF33BE" w:rsidRPr="00B66BA8">
        <w:rPr>
          <w:rFonts w:ascii="Times New Roman" w:eastAsia="Times New Roman" w:hAnsi="Times New Roman" w:cs="Times New Roman"/>
          <w:sz w:val="28"/>
          <w:szCs w:val="28"/>
        </w:rPr>
        <w:t xml:space="preserve">ж налагодити плідну співпрацю з </w:t>
      </w:r>
      <w:r w:rsidR="00252974" w:rsidRPr="00DA19D8">
        <w:rPr>
          <w:rFonts w:ascii="Times New Roman" w:eastAsia="Times New Roman" w:hAnsi="Times New Roman" w:cs="Times New Roman"/>
          <w:sz w:val="28"/>
          <w:szCs w:val="28"/>
        </w:rPr>
        <w:t>державними органами, органами місцевого самоврядування, інститутами громадянського суспільства, всеукраїнськими асоціаціями органів місцевого самоврядування,</w:t>
      </w:r>
      <w:r w:rsidR="00252974"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974" w:rsidRPr="00DA19D8">
        <w:rPr>
          <w:rFonts w:ascii="Times New Roman" w:eastAsia="Times New Roman" w:hAnsi="Times New Roman" w:cs="Times New Roman"/>
          <w:sz w:val="28"/>
          <w:szCs w:val="28"/>
        </w:rPr>
        <w:t>програмами міжнародної технічної допомоги</w:t>
      </w:r>
      <w:r w:rsidR="00252974" w:rsidRPr="00B6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974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представниц</w:t>
      </w:r>
      <w:r w:rsidR="00CF33BE" w:rsidRPr="00B66BA8">
        <w:rPr>
          <w:rFonts w:ascii="Times New Roman" w:eastAsia="Times New Roman" w:hAnsi="Times New Roman" w:cs="Times New Roman"/>
          <w:sz w:val="28"/>
          <w:szCs w:val="28"/>
        </w:rPr>
        <w:t xml:space="preserve">твами міжнародних організацій в </w:t>
      </w:r>
      <w:r w:rsidRPr="00B66BA8">
        <w:rPr>
          <w:rFonts w:ascii="Times New Roman" w:eastAsia="Times New Roman" w:hAnsi="Times New Roman" w:cs="Times New Roman"/>
          <w:sz w:val="28"/>
          <w:szCs w:val="28"/>
        </w:rPr>
        <w:t>Україні;</w:t>
      </w:r>
    </w:p>
    <w:p w14:paraId="22DE29E0" w14:textId="271715FF" w:rsidR="00AF76AF" w:rsidRPr="00B66BA8" w:rsidRDefault="00AF76AF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8E2">
        <w:rPr>
          <w:rFonts w:ascii="Times New Roman" w:eastAsia="Times New Roman" w:hAnsi="Times New Roman" w:cs="Times New Roman" w:hint="eastAsia"/>
          <w:sz w:val="28"/>
          <w:szCs w:val="28"/>
        </w:rPr>
        <w:t>зміцнити</w:t>
      </w:r>
      <w:r w:rsidRPr="008E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38E2">
        <w:rPr>
          <w:rFonts w:ascii="Times New Roman" w:eastAsia="Times New Roman" w:hAnsi="Times New Roman" w:cs="Times New Roman" w:hint="eastAsia"/>
          <w:sz w:val="28"/>
          <w:szCs w:val="28"/>
        </w:rPr>
        <w:t>престиж</w:t>
      </w:r>
      <w:r w:rsidRPr="008E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8E2" w:rsidRPr="008E38E2">
        <w:rPr>
          <w:rFonts w:ascii="Times New Roman" w:eastAsia="Times New Roman" w:hAnsi="Times New Roman" w:cs="Times New Roman"/>
          <w:sz w:val="28"/>
          <w:szCs w:val="28"/>
        </w:rPr>
        <w:t>системи професійного навчання</w:t>
      </w:r>
      <w:r w:rsidRPr="008E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B31" w:rsidRPr="008E38E2">
        <w:rPr>
          <w:rFonts w:ascii="Times New Roman" w:eastAsia="Times New Roman" w:hAnsi="Times New Roman" w:cs="Times New Roman"/>
          <w:sz w:val="28"/>
          <w:szCs w:val="28"/>
        </w:rPr>
        <w:t xml:space="preserve">осіб, уповноважених на виконання функцій держави або місцевого самоврядування, </w:t>
      </w:r>
      <w:r w:rsidRPr="008E38E2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CF33BE" w:rsidRPr="008E38E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38E2">
        <w:rPr>
          <w:rFonts w:ascii="Times New Roman" w:eastAsia="Times New Roman" w:hAnsi="Times New Roman" w:cs="Times New Roman"/>
          <w:sz w:val="28"/>
          <w:szCs w:val="28"/>
        </w:rPr>
        <w:t xml:space="preserve">Україні та </w:t>
      </w:r>
      <w:r w:rsidRPr="008E38E2">
        <w:rPr>
          <w:rFonts w:ascii="Times New Roman" w:eastAsia="Times New Roman" w:hAnsi="Times New Roman" w:cs="Times New Roman" w:hint="eastAsia"/>
          <w:sz w:val="28"/>
          <w:szCs w:val="28"/>
        </w:rPr>
        <w:t>міжнародному</w:t>
      </w:r>
      <w:r w:rsidRPr="008E3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E21" w:rsidRPr="008E38E2">
        <w:rPr>
          <w:rFonts w:ascii="Times New Roman" w:eastAsia="Times New Roman" w:hAnsi="Times New Roman" w:cs="Times New Roman" w:hint="eastAsia"/>
          <w:sz w:val="28"/>
          <w:szCs w:val="28"/>
        </w:rPr>
        <w:t>фаховому середовищі</w:t>
      </w:r>
      <w:r w:rsidRPr="008E38E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F94892" w14:textId="77777777" w:rsidR="0064318B" w:rsidRPr="00B66BA8" w:rsidRDefault="0064318B" w:rsidP="00473E6F">
      <w:pPr>
        <w:widowControl w:val="0"/>
        <w:spacing w:after="120" w:line="350" w:lineRule="exact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61ECD8" w14:textId="77777777" w:rsidR="00AF76AF" w:rsidRPr="00B66BA8" w:rsidRDefault="00AF76AF" w:rsidP="00473E6F">
      <w:pPr>
        <w:pStyle w:val="a5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 w:rsidRPr="00B66BA8">
        <w:rPr>
          <w:rFonts w:ascii="Times New Roman" w:hAnsi="Times New Roman"/>
          <w:b/>
          <w:sz w:val="28"/>
          <w:szCs w:val="28"/>
        </w:rPr>
        <w:t xml:space="preserve">Обсяг фінансових, матеріально-технічних, </w:t>
      </w:r>
      <w:r w:rsidRPr="00B66BA8">
        <w:rPr>
          <w:rFonts w:ascii="Times New Roman" w:hAnsi="Times New Roman"/>
          <w:b/>
          <w:sz w:val="28"/>
          <w:szCs w:val="28"/>
        </w:rPr>
        <w:br/>
        <w:t>трудових ресурсів</w:t>
      </w:r>
    </w:p>
    <w:p w14:paraId="1CC7F236" w14:textId="77777777" w:rsidR="0003067B" w:rsidRPr="00B66BA8" w:rsidRDefault="00AF76AF" w:rsidP="00473E6F">
      <w:pPr>
        <w:pStyle w:val="a5"/>
        <w:spacing w:before="0" w:after="120"/>
        <w:jc w:val="both"/>
        <w:rPr>
          <w:rFonts w:ascii="Arial" w:hAnsi="Arial" w:cs="Arial"/>
          <w:b/>
          <w:sz w:val="35"/>
          <w:szCs w:val="35"/>
        </w:rPr>
      </w:pPr>
      <w:bookmarkStart w:id="1" w:name="_feo8wyr4x22o" w:colFirst="0" w:colLast="0"/>
      <w:bookmarkEnd w:id="1"/>
      <w:r w:rsidRPr="00B66BA8">
        <w:rPr>
          <w:rFonts w:ascii="Times New Roman" w:hAnsi="Times New Roman"/>
          <w:sz w:val="28"/>
          <w:szCs w:val="28"/>
        </w:rPr>
        <w:t>Фінансування заходів з реалізації</w:t>
      </w:r>
      <w:r w:rsidR="00CF33BE" w:rsidRPr="00B66BA8">
        <w:rPr>
          <w:rFonts w:ascii="Times New Roman" w:hAnsi="Times New Roman"/>
          <w:sz w:val="28"/>
          <w:szCs w:val="28"/>
        </w:rPr>
        <w:t xml:space="preserve"> цієї Концепції здійснюється за </w:t>
      </w:r>
      <w:r w:rsidRPr="00B66BA8">
        <w:rPr>
          <w:rFonts w:ascii="Times New Roman" w:hAnsi="Times New Roman"/>
          <w:sz w:val="28"/>
          <w:szCs w:val="28"/>
        </w:rPr>
        <w:t>рахунок та</w:t>
      </w:r>
      <w:r w:rsidR="00CF33BE" w:rsidRPr="00B66BA8">
        <w:rPr>
          <w:rFonts w:ascii="Times New Roman" w:hAnsi="Times New Roman"/>
          <w:sz w:val="28"/>
          <w:szCs w:val="28"/>
        </w:rPr>
        <w:t> </w:t>
      </w:r>
      <w:r w:rsidRPr="00B66BA8">
        <w:rPr>
          <w:rFonts w:ascii="Times New Roman" w:hAnsi="Times New Roman"/>
          <w:sz w:val="28"/>
          <w:szCs w:val="28"/>
        </w:rPr>
        <w:t xml:space="preserve">в межах </w:t>
      </w:r>
      <w:r w:rsidR="00EE06BA" w:rsidRPr="00B66BA8">
        <w:rPr>
          <w:rFonts w:ascii="Times New Roman" w:hAnsi="Times New Roman"/>
          <w:sz w:val="28"/>
          <w:szCs w:val="28"/>
        </w:rPr>
        <w:t xml:space="preserve">коштів державного бюджету, </w:t>
      </w:r>
      <w:r w:rsidRPr="00B66BA8">
        <w:rPr>
          <w:rFonts w:ascii="Times New Roman" w:hAnsi="Times New Roman"/>
          <w:sz w:val="28"/>
          <w:szCs w:val="28"/>
        </w:rPr>
        <w:t>а також інших джерел, не заборонених законодавством.</w:t>
      </w:r>
    </w:p>
    <w:sectPr w:rsidR="0003067B" w:rsidRPr="00B66BA8" w:rsidSect="00792A30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91BA" w14:textId="77777777" w:rsidR="00D95BFA" w:rsidRDefault="00D95BFA" w:rsidP="00792A30">
      <w:pPr>
        <w:spacing w:after="0" w:line="240" w:lineRule="auto"/>
      </w:pPr>
      <w:r>
        <w:separator/>
      </w:r>
    </w:p>
  </w:endnote>
  <w:endnote w:type="continuationSeparator" w:id="0">
    <w:p w14:paraId="458CCE92" w14:textId="77777777" w:rsidR="00D95BFA" w:rsidRDefault="00D95BFA" w:rsidP="0079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0BE9" w14:textId="77777777" w:rsidR="00D95BFA" w:rsidRDefault="00D95BFA" w:rsidP="00792A30">
      <w:pPr>
        <w:spacing w:after="0" w:line="240" w:lineRule="auto"/>
      </w:pPr>
      <w:r>
        <w:separator/>
      </w:r>
    </w:p>
  </w:footnote>
  <w:footnote w:type="continuationSeparator" w:id="0">
    <w:p w14:paraId="7D7BE7C9" w14:textId="77777777" w:rsidR="00D95BFA" w:rsidRDefault="00D95BFA" w:rsidP="0079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76314281"/>
      <w:docPartObj>
        <w:docPartGallery w:val="Page Numbers (Top of Page)"/>
        <w:docPartUnique/>
      </w:docPartObj>
    </w:sdtPr>
    <w:sdtEndPr/>
    <w:sdtContent>
      <w:p w14:paraId="4CBD3BE6" w14:textId="2B4A2CEA" w:rsidR="00792A30" w:rsidRPr="00EC3B61" w:rsidRDefault="00792A30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3B6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3B6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3B6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71B7" w:rsidRPr="000771B7">
          <w:rPr>
            <w:rFonts w:ascii="Times New Roman" w:hAnsi="Times New Roman" w:cs="Times New Roman"/>
            <w:noProof/>
            <w:sz w:val="20"/>
            <w:szCs w:val="20"/>
            <w:lang w:val="ru-RU"/>
          </w:rPr>
          <w:t>9</w:t>
        </w:r>
        <w:r w:rsidRPr="00EC3B6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2AFC5CB" w14:textId="77777777" w:rsidR="00792A30" w:rsidRDefault="00792A3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DE1"/>
    <w:multiLevelType w:val="multilevel"/>
    <w:tmpl w:val="11BA9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00BE4"/>
    <w:multiLevelType w:val="hybridMultilevel"/>
    <w:tmpl w:val="C5B094BA"/>
    <w:lvl w:ilvl="0" w:tplc="99248BD2">
      <w:numFmt w:val="bullet"/>
      <w:lvlText w:val="–"/>
      <w:lvlJc w:val="left"/>
      <w:pPr>
        <w:ind w:left="146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3B903B8F"/>
    <w:multiLevelType w:val="hybridMultilevel"/>
    <w:tmpl w:val="9104C52C"/>
    <w:lvl w:ilvl="0" w:tplc="99248BD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вітлана Миколаївна Кривошия">
    <w15:presenceInfo w15:providerId="None" w15:userId="Світлана Миколаївна Кривоши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A5"/>
    <w:rsid w:val="00021D7D"/>
    <w:rsid w:val="0003067B"/>
    <w:rsid w:val="000327DD"/>
    <w:rsid w:val="00065449"/>
    <w:rsid w:val="000769A5"/>
    <w:rsid w:val="000771B7"/>
    <w:rsid w:val="000A0657"/>
    <w:rsid w:val="000A350A"/>
    <w:rsid w:val="000B092F"/>
    <w:rsid w:val="000E7B68"/>
    <w:rsid w:val="000F2C4F"/>
    <w:rsid w:val="00103B71"/>
    <w:rsid w:val="00134838"/>
    <w:rsid w:val="00136FB9"/>
    <w:rsid w:val="00140243"/>
    <w:rsid w:val="0014192E"/>
    <w:rsid w:val="001458D4"/>
    <w:rsid w:val="0015275E"/>
    <w:rsid w:val="00154D88"/>
    <w:rsid w:val="001560FF"/>
    <w:rsid w:val="001649BC"/>
    <w:rsid w:val="00193292"/>
    <w:rsid w:val="00193465"/>
    <w:rsid w:val="00196B57"/>
    <w:rsid w:val="001A32C8"/>
    <w:rsid w:val="001C17F0"/>
    <w:rsid w:val="001E2C12"/>
    <w:rsid w:val="001E2F2A"/>
    <w:rsid w:val="001E79C0"/>
    <w:rsid w:val="001F2F55"/>
    <w:rsid w:val="001F3F06"/>
    <w:rsid w:val="00201410"/>
    <w:rsid w:val="00205074"/>
    <w:rsid w:val="00205078"/>
    <w:rsid w:val="002061FD"/>
    <w:rsid w:val="00210239"/>
    <w:rsid w:val="00214651"/>
    <w:rsid w:val="00232502"/>
    <w:rsid w:val="002379C0"/>
    <w:rsid w:val="00241769"/>
    <w:rsid w:val="002427BA"/>
    <w:rsid w:val="00252974"/>
    <w:rsid w:val="002531BD"/>
    <w:rsid w:val="0025544A"/>
    <w:rsid w:val="00260F1D"/>
    <w:rsid w:val="00275B41"/>
    <w:rsid w:val="002836BB"/>
    <w:rsid w:val="0029478F"/>
    <w:rsid w:val="002A054A"/>
    <w:rsid w:val="002A37EE"/>
    <w:rsid w:val="002C1C98"/>
    <w:rsid w:val="002C22AA"/>
    <w:rsid w:val="002C2A66"/>
    <w:rsid w:val="002F0E42"/>
    <w:rsid w:val="002F261C"/>
    <w:rsid w:val="002F4C75"/>
    <w:rsid w:val="002F603B"/>
    <w:rsid w:val="00310F31"/>
    <w:rsid w:val="003156CC"/>
    <w:rsid w:val="00317897"/>
    <w:rsid w:val="00320FD4"/>
    <w:rsid w:val="003311A3"/>
    <w:rsid w:val="003471AB"/>
    <w:rsid w:val="00396ACD"/>
    <w:rsid w:val="0039703C"/>
    <w:rsid w:val="003B28BE"/>
    <w:rsid w:val="003C4862"/>
    <w:rsid w:val="003D40CF"/>
    <w:rsid w:val="003E6F64"/>
    <w:rsid w:val="003E7038"/>
    <w:rsid w:val="0041564C"/>
    <w:rsid w:val="00415695"/>
    <w:rsid w:val="004258AA"/>
    <w:rsid w:val="004455CC"/>
    <w:rsid w:val="00463F8C"/>
    <w:rsid w:val="00473E6F"/>
    <w:rsid w:val="00483EA8"/>
    <w:rsid w:val="00484690"/>
    <w:rsid w:val="0049135F"/>
    <w:rsid w:val="004A1739"/>
    <w:rsid w:val="004B09DB"/>
    <w:rsid w:val="004B670F"/>
    <w:rsid w:val="004D5E55"/>
    <w:rsid w:val="004E4DDE"/>
    <w:rsid w:val="004F22A8"/>
    <w:rsid w:val="004F3658"/>
    <w:rsid w:val="004F68F4"/>
    <w:rsid w:val="00507094"/>
    <w:rsid w:val="0052579D"/>
    <w:rsid w:val="00525B59"/>
    <w:rsid w:val="005322A6"/>
    <w:rsid w:val="0054293E"/>
    <w:rsid w:val="00556574"/>
    <w:rsid w:val="00574050"/>
    <w:rsid w:val="0057681C"/>
    <w:rsid w:val="00592C52"/>
    <w:rsid w:val="005963D8"/>
    <w:rsid w:val="005B3DC0"/>
    <w:rsid w:val="005B764D"/>
    <w:rsid w:val="005D13A2"/>
    <w:rsid w:val="005E228C"/>
    <w:rsid w:val="005F3E34"/>
    <w:rsid w:val="006024FC"/>
    <w:rsid w:val="00630929"/>
    <w:rsid w:val="0064318B"/>
    <w:rsid w:val="00651152"/>
    <w:rsid w:val="00654BAF"/>
    <w:rsid w:val="0065564C"/>
    <w:rsid w:val="006622D1"/>
    <w:rsid w:val="00662F32"/>
    <w:rsid w:val="00664F9A"/>
    <w:rsid w:val="0068620F"/>
    <w:rsid w:val="006879C4"/>
    <w:rsid w:val="00690B4D"/>
    <w:rsid w:val="00693D0C"/>
    <w:rsid w:val="00695D5D"/>
    <w:rsid w:val="006A2EB8"/>
    <w:rsid w:val="006B0A2C"/>
    <w:rsid w:val="006B2A74"/>
    <w:rsid w:val="006B73FA"/>
    <w:rsid w:val="006C0E21"/>
    <w:rsid w:val="006C2764"/>
    <w:rsid w:val="006D4D75"/>
    <w:rsid w:val="006F0AA5"/>
    <w:rsid w:val="006F1B31"/>
    <w:rsid w:val="006F363E"/>
    <w:rsid w:val="006F3C0A"/>
    <w:rsid w:val="006F6651"/>
    <w:rsid w:val="007017C0"/>
    <w:rsid w:val="00710A8B"/>
    <w:rsid w:val="0071430D"/>
    <w:rsid w:val="00741869"/>
    <w:rsid w:val="007437C0"/>
    <w:rsid w:val="007451AF"/>
    <w:rsid w:val="007468DC"/>
    <w:rsid w:val="00752262"/>
    <w:rsid w:val="00756EB1"/>
    <w:rsid w:val="00764ED0"/>
    <w:rsid w:val="00765373"/>
    <w:rsid w:val="00773B1E"/>
    <w:rsid w:val="0078049C"/>
    <w:rsid w:val="00792A30"/>
    <w:rsid w:val="007A39C3"/>
    <w:rsid w:val="007C76B5"/>
    <w:rsid w:val="007D095E"/>
    <w:rsid w:val="007D1F92"/>
    <w:rsid w:val="008112DD"/>
    <w:rsid w:val="008314E3"/>
    <w:rsid w:val="0085516F"/>
    <w:rsid w:val="00864B19"/>
    <w:rsid w:val="00865204"/>
    <w:rsid w:val="00870304"/>
    <w:rsid w:val="00875B57"/>
    <w:rsid w:val="0089304C"/>
    <w:rsid w:val="0089578F"/>
    <w:rsid w:val="008A6540"/>
    <w:rsid w:val="008C5AFB"/>
    <w:rsid w:val="008E38E2"/>
    <w:rsid w:val="008F5B6A"/>
    <w:rsid w:val="008F5F29"/>
    <w:rsid w:val="008F6008"/>
    <w:rsid w:val="008F7848"/>
    <w:rsid w:val="0090623F"/>
    <w:rsid w:val="0091114F"/>
    <w:rsid w:val="00913803"/>
    <w:rsid w:val="00915585"/>
    <w:rsid w:val="00915975"/>
    <w:rsid w:val="00921C89"/>
    <w:rsid w:val="00926CBD"/>
    <w:rsid w:val="00932296"/>
    <w:rsid w:val="009409EA"/>
    <w:rsid w:val="009531BE"/>
    <w:rsid w:val="00960703"/>
    <w:rsid w:val="00974D66"/>
    <w:rsid w:val="009857B7"/>
    <w:rsid w:val="009A2D28"/>
    <w:rsid w:val="009A5D39"/>
    <w:rsid w:val="009F2CF3"/>
    <w:rsid w:val="009F4DB4"/>
    <w:rsid w:val="009F6636"/>
    <w:rsid w:val="00A124E4"/>
    <w:rsid w:val="00A14766"/>
    <w:rsid w:val="00A16B31"/>
    <w:rsid w:val="00A2067D"/>
    <w:rsid w:val="00A25C33"/>
    <w:rsid w:val="00A312D0"/>
    <w:rsid w:val="00A34D89"/>
    <w:rsid w:val="00A57289"/>
    <w:rsid w:val="00A742D6"/>
    <w:rsid w:val="00A8285C"/>
    <w:rsid w:val="00A8563D"/>
    <w:rsid w:val="00AA1CF0"/>
    <w:rsid w:val="00AB04D9"/>
    <w:rsid w:val="00AB5B24"/>
    <w:rsid w:val="00AD590B"/>
    <w:rsid w:val="00AE1341"/>
    <w:rsid w:val="00AE313E"/>
    <w:rsid w:val="00AF4140"/>
    <w:rsid w:val="00AF6773"/>
    <w:rsid w:val="00AF76AF"/>
    <w:rsid w:val="00B023A1"/>
    <w:rsid w:val="00B05C10"/>
    <w:rsid w:val="00B17CD5"/>
    <w:rsid w:val="00B2214D"/>
    <w:rsid w:val="00B2725C"/>
    <w:rsid w:val="00B34EFA"/>
    <w:rsid w:val="00B40DA6"/>
    <w:rsid w:val="00B41010"/>
    <w:rsid w:val="00B53477"/>
    <w:rsid w:val="00B54F67"/>
    <w:rsid w:val="00B65FE4"/>
    <w:rsid w:val="00B66BA8"/>
    <w:rsid w:val="00B670FF"/>
    <w:rsid w:val="00B76D08"/>
    <w:rsid w:val="00B922D3"/>
    <w:rsid w:val="00BA1B37"/>
    <w:rsid w:val="00BA2DD3"/>
    <w:rsid w:val="00BB4E3B"/>
    <w:rsid w:val="00BC07C2"/>
    <w:rsid w:val="00BC7F95"/>
    <w:rsid w:val="00BD027B"/>
    <w:rsid w:val="00BD27CE"/>
    <w:rsid w:val="00BD460A"/>
    <w:rsid w:val="00BE180B"/>
    <w:rsid w:val="00BF01EE"/>
    <w:rsid w:val="00C16E49"/>
    <w:rsid w:val="00C17202"/>
    <w:rsid w:val="00C23AD6"/>
    <w:rsid w:val="00C33EB6"/>
    <w:rsid w:val="00C37FD8"/>
    <w:rsid w:val="00C60FED"/>
    <w:rsid w:val="00C83FC4"/>
    <w:rsid w:val="00C92AB2"/>
    <w:rsid w:val="00C9407B"/>
    <w:rsid w:val="00C943B2"/>
    <w:rsid w:val="00CA03DF"/>
    <w:rsid w:val="00CA54C9"/>
    <w:rsid w:val="00CA6D53"/>
    <w:rsid w:val="00CB5356"/>
    <w:rsid w:val="00CC2B80"/>
    <w:rsid w:val="00CC2F65"/>
    <w:rsid w:val="00CD3DAC"/>
    <w:rsid w:val="00CD5EC5"/>
    <w:rsid w:val="00CD6754"/>
    <w:rsid w:val="00CE1A89"/>
    <w:rsid w:val="00CE59B0"/>
    <w:rsid w:val="00CF1885"/>
    <w:rsid w:val="00CF33BE"/>
    <w:rsid w:val="00D000EB"/>
    <w:rsid w:val="00D1773D"/>
    <w:rsid w:val="00D17C2C"/>
    <w:rsid w:val="00D26DAD"/>
    <w:rsid w:val="00D31FD9"/>
    <w:rsid w:val="00D32C96"/>
    <w:rsid w:val="00D43729"/>
    <w:rsid w:val="00D53A0D"/>
    <w:rsid w:val="00D66A7B"/>
    <w:rsid w:val="00D864E1"/>
    <w:rsid w:val="00D95BFA"/>
    <w:rsid w:val="00D965E0"/>
    <w:rsid w:val="00DA038E"/>
    <w:rsid w:val="00DA19D8"/>
    <w:rsid w:val="00DA665A"/>
    <w:rsid w:val="00DB2CA1"/>
    <w:rsid w:val="00DB6CA9"/>
    <w:rsid w:val="00DC5C2A"/>
    <w:rsid w:val="00DD28BA"/>
    <w:rsid w:val="00E0214D"/>
    <w:rsid w:val="00E05D41"/>
    <w:rsid w:val="00E139A5"/>
    <w:rsid w:val="00E20A44"/>
    <w:rsid w:val="00E43687"/>
    <w:rsid w:val="00E45D5C"/>
    <w:rsid w:val="00E50B39"/>
    <w:rsid w:val="00E51244"/>
    <w:rsid w:val="00E73095"/>
    <w:rsid w:val="00EA1F46"/>
    <w:rsid w:val="00EB64A4"/>
    <w:rsid w:val="00EB6750"/>
    <w:rsid w:val="00EC24B6"/>
    <w:rsid w:val="00EC3B61"/>
    <w:rsid w:val="00EE06BA"/>
    <w:rsid w:val="00EE325D"/>
    <w:rsid w:val="00EF4910"/>
    <w:rsid w:val="00F03244"/>
    <w:rsid w:val="00F03CB3"/>
    <w:rsid w:val="00F120DB"/>
    <w:rsid w:val="00F12A19"/>
    <w:rsid w:val="00F20F2F"/>
    <w:rsid w:val="00F27FB6"/>
    <w:rsid w:val="00F3081D"/>
    <w:rsid w:val="00F358DA"/>
    <w:rsid w:val="00F4084A"/>
    <w:rsid w:val="00F536A1"/>
    <w:rsid w:val="00F5772F"/>
    <w:rsid w:val="00F708C2"/>
    <w:rsid w:val="00F73549"/>
    <w:rsid w:val="00F75221"/>
    <w:rsid w:val="00F84730"/>
    <w:rsid w:val="00F86C34"/>
    <w:rsid w:val="00F87477"/>
    <w:rsid w:val="00F955A6"/>
    <w:rsid w:val="00F96D7C"/>
    <w:rsid w:val="00FA5A91"/>
    <w:rsid w:val="00FA72DF"/>
    <w:rsid w:val="00FD0688"/>
    <w:rsid w:val="00FD6143"/>
    <w:rsid w:val="00FD68C6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7698"/>
  <w15:chartTrackingRefBased/>
  <w15:docId w15:val="{C513475F-51E2-4CF5-9353-E2730BD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C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2C2A66"/>
  </w:style>
  <w:style w:type="character" w:styleId="a3">
    <w:name w:val="Hyperlink"/>
    <w:basedOn w:val="a0"/>
    <w:uiPriority w:val="99"/>
    <w:semiHidden/>
    <w:unhideWhenUsed/>
    <w:rsid w:val="002C2A66"/>
    <w:rPr>
      <w:color w:val="0000FF"/>
      <w:u w:val="single"/>
    </w:rPr>
  </w:style>
  <w:style w:type="character" w:customStyle="1" w:styleId="rvts9">
    <w:name w:val="rvts9"/>
    <w:basedOn w:val="a0"/>
    <w:rsid w:val="000769A5"/>
  </w:style>
  <w:style w:type="character" w:customStyle="1" w:styleId="rvts23">
    <w:name w:val="rvts23"/>
    <w:basedOn w:val="a0"/>
    <w:rsid w:val="000769A5"/>
  </w:style>
  <w:style w:type="character" w:customStyle="1" w:styleId="rvts15">
    <w:name w:val="rvts15"/>
    <w:basedOn w:val="a0"/>
    <w:rsid w:val="000E7B68"/>
  </w:style>
  <w:style w:type="paragraph" w:styleId="a4">
    <w:name w:val="List Paragraph"/>
    <w:basedOn w:val="a"/>
    <w:uiPriority w:val="34"/>
    <w:qFormat/>
    <w:rsid w:val="00DA038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965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65E0"/>
    <w:pPr>
      <w:widowControl w:val="0"/>
      <w:shd w:val="clear" w:color="auto" w:fill="FFFFFF"/>
      <w:spacing w:after="600" w:line="32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Нормальний текст"/>
    <w:basedOn w:val="a"/>
    <w:rsid w:val="00764ED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764ED0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markedcontent">
    <w:name w:val="markedcontent"/>
    <w:basedOn w:val="a0"/>
    <w:rsid w:val="00630929"/>
  </w:style>
  <w:style w:type="character" w:styleId="a7">
    <w:name w:val="Emphasis"/>
    <w:basedOn w:val="a0"/>
    <w:uiPriority w:val="20"/>
    <w:qFormat/>
    <w:rsid w:val="00CE1A89"/>
    <w:rPr>
      <w:i/>
      <w:iCs/>
    </w:rPr>
  </w:style>
  <w:style w:type="character" w:styleId="a8">
    <w:name w:val="Strong"/>
    <w:basedOn w:val="a0"/>
    <w:uiPriority w:val="22"/>
    <w:qFormat/>
    <w:rsid w:val="00CE1A89"/>
    <w:rPr>
      <w:b/>
      <w:bCs/>
    </w:rPr>
  </w:style>
  <w:style w:type="character" w:customStyle="1" w:styleId="21">
    <w:name w:val="Основний текст (2) + Напівжирний"/>
    <w:rsid w:val="00C83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75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52262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_"/>
    <w:link w:val="23"/>
    <w:rsid w:val="00134838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134838"/>
    <w:pPr>
      <w:widowControl w:val="0"/>
      <w:shd w:val="clear" w:color="auto" w:fill="FFFFFF"/>
      <w:spacing w:after="0" w:line="302" w:lineRule="exact"/>
    </w:pPr>
    <w:rPr>
      <w:rFonts w:eastAsia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79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792A30"/>
  </w:style>
  <w:style w:type="paragraph" w:styleId="ad">
    <w:name w:val="footer"/>
    <w:basedOn w:val="a"/>
    <w:link w:val="ae"/>
    <w:uiPriority w:val="99"/>
    <w:unhideWhenUsed/>
    <w:rsid w:val="00792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792A30"/>
  </w:style>
  <w:style w:type="character" w:styleId="af">
    <w:name w:val="annotation reference"/>
    <w:basedOn w:val="a0"/>
    <w:uiPriority w:val="99"/>
    <w:semiHidden/>
    <w:unhideWhenUsed/>
    <w:rsid w:val="00F536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36A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F536A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36A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F536A1"/>
    <w:rPr>
      <w:b/>
      <w:bCs/>
      <w:sz w:val="20"/>
      <w:szCs w:val="20"/>
    </w:rPr>
  </w:style>
  <w:style w:type="character" w:customStyle="1" w:styleId="rvts37">
    <w:name w:val="rvts37"/>
    <w:basedOn w:val="a0"/>
    <w:rsid w:val="0054293E"/>
  </w:style>
  <w:style w:type="paragraph" w:customStyle="1" w:styleId="rvps14">
    <w:name w:val="rvps14"/>
    <w:basedOn w:val="a"/>
    <w:rsid w:val="006F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6F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Revision"/>
    <w:hidden/>
    <w:uiPriority w:val="99"/>
    <w:semiHidden/>
    <w:rsid w:val="006F6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35B63-C0A6-4E23-A06F-E924C4BE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12858</Words>
  <Characters>7330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Тюріна</cp:lastModifiedBy>
  <cp:revision>2</cp:revision>
  <cp:lastPrinted>2021-07-12T10:16:00Z</cp:lastPrinted>
  <dcterms:created xsi:type="dcterms:W3CDTF">2021-10-11T06:17:00Z</dcterms:created>
  <dcterms:modified xsi:type="dcterms:W3CDTF">2021-10-11T06:17:00Z</dcterms:modified>
</cp:coreProperties>
</file>